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F788" w14:textId="77777777" w:rsidR="00BB064D" w:rsidRPr="00B611BA" w:rsidRDefault="00BB064D" w:rsidP="006F0D60">
      <w:pPr>
        <w:spacing w:before="60"/>
        <w:rPr>
          <w:rFonts w:ascii="Tw Cen MT" w:hAnsi="Tw Cen MT" w:cs="Calibri"/>
          <w:b/>
          <w:color w:val="5D6771"/>
          <w:sz w:val="22"/>
          <w:szCs w:val="22"/>
        </w:rPr>
      </w:pPr>
      <w:bookmarkStart w:id="0" w:name="_GoBack"/>
      <w:bookmarkEnd w:id="0"/>
    </w:p>
    <w:p w14:paraId="70B47213" w14:textId="77777777" w:rsidR="00BB064D" w:rsidRDefault="00BB064D" w:rsidP="006F0D60">
      <w:pPr>
        <w:spacing w:before="60"/>
        <w:rPr>
          <w:rFonts w:ascii="Tw Cen MT" w:hAnsi="Tw Cen MT" w:cs="Calibri"/>
          <w:b/>
          <w:sz w:val="22"/>
          <w:szCs w:val="22"/>
        </w:rPr>
      </w:pPr>
    </w:p>
    <w:p w14:paraId="0AFD75DF" w14:textId="77777777" w:rsidR="00BB064D" w:rsidRDefault="00BB064D" w:rsidP="006F0D60">
      <w:pPr>
        <w:spacing w:before="60"/>
        <w:rPr>
          <w:rFonts w:ascii="Tw Cen MT" w:hAnsi="Tw Cen MT" w:cs="Calibri"/>
          <w:b/>
          <w:sz w:val="22"/>
          <w:szCs w:val="22"/>
        </w:rPr>
      </w:pPr>
    </w:p>
    <w:p w14:paraId="5E79F2CC" w14:textId="77777777" w:rsidR="00BB064D" w:rsidRDefault="00BB064D" w:rsidP="006F0D60">
      <w:pPr>
        <w:spacing w:before="60"/>
        <w:rPr>
          <w:rFonts w:ascii="Tw Cen MT" w:hAnsi="Tw Cen MT" w:cs="Calibri"/>
          <w:b/>
          <w:sz w:val="22"/>
          <w:szCs w:val="22"/>
        </w:rPr>
      </w:pPr>
    </w:p>
    <w:p w14:paraId="1F18AE98" w14:textId="389F9DEA" w:rsidR="00F86735" w:rsidRPr="00840266" w:rsidRDefault="00F86735" w:rsidP="00BB064D">
      <w:pPr>
        <w:spacing w:before="60"/>
        <w:jc w:val="center"/>
        <w:rPr>
          <w:rFonts w:ascii="Tw Cen MT" w:hAnsi="Tw Cen MT" w:cs="Calibri"/>
          <w:b/>
          <w:sz w:val="36"/>
          <w:szCs w:val="36"/>
        </w:rPr>
      </w:pPr>
      <w:r w:rsidRPr="00840266">
        <w:rPr>
          <w:rFonts w:ascii="Tw Cen MT" w:hAnsi="Tw Cen MT" w:cs="Calibri"/>
          <w:b/>
          <w:sz w:val="36"/>
          <w:szCs w:val="36"/>
        </w:rPr>
        <w:t>Position Announcement</w:t>
      </w:r>
    </w:p>
    <w:p w14:paraId="3B22CC65" w14:textId="77777777" w:rsidR="002871D0" w:rsidRPr="00840266" w:rsidRDefault="002871D0" w:rsidP="00F86735">
      <w:pPr>
        <w:rPr>
          <w:rFonts w:ascii="Tw Cen MT" w:hAnsi="Tw Cen MT" w:cs="Calibri"/>
          <w:b/>
          <w:color w:val="012639"/>
          <w:sz w:val="22"/>
          <w:szCs w:val="22"/>
        </w:rPr>
      </w:pPr>
    </w:p>
    <w:p w14:paraId="3519537E" w14:textId="32A30EEE" w:rsidR="00F86735" w:rsidRPr="00840266" w:rsidRDefault="00F86735" w:rsidP="00F86735">
      <w:pPr>
        <w:rPr>
          <w:rFonts w:ascii="Tw Cen MT" w:hAnsi="Tw Cen MT" w:cs="Calibri"/>
          <w:b/>
          <w:sz w:val="22"/>
          <w:szCs w:val="22"/>
        </w:rPr>
      </w:pPr>
      <w:r w:rsidRPr="00840266">
        <w:rPr>
          <w:rFonts w:ascii="Tw Cen MT" w:hAnsi="Tw Cen MT" w:cs="Calibri"/>
          <w:b/>
          <w:sz w:val="22"/>
          <w:szCs w:val="22"/>
        </w:rPr>
        <w:t>Position:</w:t>
      </w:r>
      <w:r w:rsidR="001F2C01">
        <w:rPr>
          <w:rFonts w:ascii="Tw Cen MT" w:hAnsi="Tw Cen MT" w:cs="Calibri"/>
          <w:b/>
          <w:sz w:val="22"/>
          <w:szCs w:val="22"/>
        </w:rPr>
        <w:t xml:space="preserve"> Forester</w:t>
      </w:r>
      <w:r w:rsidR="00BB064D" w:rsidRPr="00840266">
        <w:rPr>
          <w:rFonts w:ascii="Tw Cen MT" w:hAnsi="Tw Cen MT" w:cs="Calibri"/>
          <w:b/>
          <w:sz w:val="22"/>
          <w:szCs w:val="22"/>
        </w:rPr>
        <w:tab/>
      </w:r>
      <w:r w:rsidR="00BB064D" w:rsidRPr="00840266">
        <w:rPr>
          <w:rFonts w:ascii="Tw Cen MT" w:hAnsi="Tw Cen MT" w:cs="Calibri"/>
          <w:b/>
          <w:sz w:val="22"/>
          <w:szCs w:val="22"/>
        </w:rPr>
        <w:tab/>
      </w:r>
    </w:p>
    <w:p w14:paraId="27A4E6E3" w14:textId="061D9C55" w:rsidR="00F86735" w:rsidRPr="00840266" w:rsidRDefault="00F86735" w:rsidP="00F86735">
      <w:pPr>
        <w:rPr>
          <w:rFonts w:ascii="Tw Cen MT" w:hAnsi="Tw Cen MT" w:cs="Calibri"/>
          <w:b/>
          <w:sz w:val="22"/>
          <w:szCs w:val="22"/>
        </w:rPr>
      </w:pPr>
      <w:r w:rsidRPr="00840266">
        <w:rPr>
          <w:rFonts w:ascii="Tw Cen MT" w:hAnsi="Tw Cen MT" w:cs="Calibri"/>
          <w:b/>
          <w:sz w:val="22"/>
          <w:szCs w:val="22"/>
        </w:rPr>
        <w:t>Location:</w:t>
      </w:r>
      <w:r w:rsidR="001F2C01">
        <w:rPr>
          <w:rFonts w:ascii="Tw Cen MT" w:hAnsi="Tw Cen MT" w:cs="Calibri"/>
          <w:b/>
          <w:sz w:val="22"/>
          <w:szCs w:val="22"/>
        </w:rPr>
        <w:t xml:space="preserve"> Columbia Gorge Area of Washington and Oregon</w:t>
      </w:r>
      <w:r w:rsidR="00BB064D" w:rsidRPr="00840266">
        <w:rPr>
          <w:rFonts w:ascii="Tw Cen MT" w:hAnsi="Tw Cen MT" w:cs="Calibri"/>
          <w:b/>
          <w:sz w:val="22"/>
          <w:szCs w:val="22"/>
        </w:rPr>
        <w:tab/>
      </w:r>
      <w:r w:rsidR="00BB064D" w:rsidRPr="00840266">
        <w:rPr>
          <w:rFonts w:ascii="Tw Cen MT" w:hAnsi="Tw Cen MT" w:cs="Calibri"/>
          <w:b/>
          <w:sz w:val="22"/>
          <w:szCs w:val="22"/>
        </w:rPr>
        <w:tab/>
      </w:r>
    </w:p>
    <w:p w14:paraId="3504F6D8" w14:textId="37C008D6" w:rsidR="00FF7C38" w:rsidRPr="00BB064D" w:rsidRDefault="00FF7C38" w:rsidP="00FF7C38">
      <w:pPr>
        <w:rPr>
          <w:rFonts w:ascii="Tw Cen MT" w:hAnsi="Tw Cen MT" w:cs="Calibri"/>
          <w:b/>
          <w:sz w:val="22"/>
          <w:szCs w:val="22"/>
        </w:rPr>
      </w:pPr>
      <w:r w:rsidRPr="00840266">
        <w:rPr>
          <w:rFonts w:ascii="Tw Cen MT" w:hAnsi="Tw Cen MT" w:cs="Calibri"/>
          <w:b/>
          <w:sz w:val="22"/>
          <w:szCs w:val="22"/>
        </w:rPr>
        <w:t>Reports To</w:t>
      </w:r>
      <w:r w:rsidR="001F2C01">
        <w:rPr>
          <w:rFonts w:ascii="Tw Cen MT" w:hAnsi="Tw Cen MT" w:cs="Calibri"/>
          <w:b/>
          <w:sz w:val="22"/>
          <w:szCs w:val="22"/>
        </w:rPr>
        <w:t>: District Manager</w:t>
      </w:r>
    </w:p>
    <w:p w14:paraId="6368F6E9" w14:textId="77777777" w:rsidR="00F86735" w:rsidRPr="00BB064D" w:rsidRDefault="00F86735" w:rsidP="00F86735">
      <w:pPr>
        <w:pBdr>
          <w:bottom w:val="single" w:sz="12" w:space="1" w:color="auto"/>
        </w:pBdr>
        <w:rPr>
          <w:rFonts w:ascii="Tw Cen MT" w:hAnsi="Tw Cen MT" w:cs="Calibri"/>
          <w:b/>
          <w:sz w:val="22"/>
          <w:szCs w:val="22"/>
        </w:rPr>
      </w:pPr>
    </w:p>
    <w:p w14:paraId="4CD52C60" w14:textId="77777777" w:rsidR="00F86735" w:rsidRPr="00840266" w:rsidRDefault="00F86735" w:rsidP="00F86735">
      <w:pPr>
        <w:rPr>
          <w:rFonts w:ascii="Tw Cen MT" w:hAnsi="Tw Cen MT" w:cs="Calibri"/>
          <w:b/>
          <w:sz w:val="22"/>
          <w:szCs w:val="22"/>
        </w:rPr>
      </w:pPr>
    </w:p>
    <w:p w14:paraId="55A85310" w14:textId="77777777" w:rsidR="0073721F" w:rsidRDefault="0073721F" w:rsidP="0073721F">
      <w:pPr>
        <w:rPr>
          <w:sz w:val="22"/>
          <w:szCs w:val="22"/>
        </w:rPr>
      </w:pPr>
    </w:p>
    <w:p w14:paraId="35878380" w14:textId="4FE39469" w:rsidR="0073721F" w:rsidRPr="00BF02F7" w:rsidRDefault="0073721F" w:rsidP="0073721F">
      <w:pPr>
        <w:pStyle w:val="BodyText"/>
        <w:spacing w:before="0" w:line="240" w:lineRule="auto"/>
        <w:rPr>
          <w:rFonts w:ascii="Tw Cen MT" w:hAnsi="Tw Cen MT"/>
          <w:sz w:val="22"/>
          <w:szCs w:val="22"/>
        </w:rPr>
      </w:pPr>
      <w:r w:rsidRPr="00BF02F7">
        <w:rPr>
          <w:rFonts w:ascii="Tw Cen MT" w:hAnsi="Tw Cen MT"/>
          <w:b/>
          <w:bCs/>
          <w:sz w:val="22"/>
          <w:szCs w:val="22"/>
        </w:rPr>
        <w:t>American Forest Management, Inc. (AFM)</w:t>
      </w:r>
      <w:r w:rsidRPr="00BF02F7">
        <w:rPr>
          <w:rFonts w:ascii="Tw Cen MT" w:hAnsi="Tw Cen MT"/>
          <w:sz w:val="22"/>
          <w:szCs w:val="22"/>
        </w:rPr>
        <w:t xml:space="preserve"> is the largest forest consulting firm in the United States.  AFM currently manages over </w:t>
      </w:r>
      <w:r w:rsidR="00E70CEB">
        <w:rPr>
          <w:rFonts w:ascii="Tw Cen MT" w:hAnsi="Tw Cen MT"/>
          <w:sz w:val="22"/>
          <w:szCs w:val="22"/>
        </w:rPr>
        <w:t>6</w:t>
      </w:r>
      <w:r w:rsidRPr="00BF02F7">
        <w:rPr>
          <w:rFonts w:ascii="Tw Cen MT" w:hAnsi="Tw Cen MT"/>
          <w:sz w:val="22"/>
          <w:szCs w:val="22"/>
        </w:rPr>
        <w:t xml:space="preserve"> million acres of privately owned timberland and has sold over $</w:t>
      </w:r>
      <w:r w:rsidR="00E20092">
        <w:rPr>
          <w:rFonts w:ascii="Tw Cen MT" w:hAnsi="Tw Cen MT"/>
          <w:sz w:val="22"/>
          <w:szCs w:val="22"/>
        </w:rPr>
        <w:t>4.9</w:t>
      </w:r>
      <w:r w:rsidRPr="00BF02F7">
        <w:rPr>
          <w:rFonts w:ascii="Tw Cen MT" w:hAnsi="Tw Cen MT"/>
          <w:sz w:val="22"/>
          <w:szCs w:val="22"/>
        </w:rPr>
        <w:t xml:space="preserve"> billion in real estate transactions under AFM Real Estate, a subsidiary of AFM. With </w:t>
      </w:r>
      <w:r w:rsidR="006B4139">
        <w:rPr>
          <w:rFonts w:ascii="Tw Cen MT" w:hAnsi="Tw Cen MT"/>
          <w:sz w:val="22"/>
          <w:szCs w:val="22"/>
        </w:rPr>
        <w:t>300</w:t>
      </w:r>
      <w:r w:rsidRPr="00BF02F7">
        <w:rPr>
          <w:rFonts w:ascii="Tw Cen MT" w:hAnsi="Tw Cen MT"/>
          <w:sz w:val="22"/>
          <w:szCs w:val="22"/>
        </w:rPr>
        <w:t>+ employees operating from 5</w:t>
      </w:r>
      <w:r w:rsidR="00E20092">
        <w:rPr>
          <w:rFonts w:ascii="Tw Cen MT" w:hAnsi="Tw Cen MT"/>
          <w:sz w:val="22"/>
          <w:szCs w:val="22"/>
        </w:rPr>
        <w:t>1</w:t>
      </w:r>
      <w:r w:rsidRPr="00BF02F7">
        <w:rPr>
          <w:rFonts w:ascii="Tw Cen MT" w:hAnsi="Tw Cen MT"/>
          <w:sz w:val="22"/>
          <w:szCs w:val="22"/>
        </w:rPr>
        <w:t xml:space="preserve"> offices located in 1</w:t>
      </w:r>
      <w:r w:rsidR="00E20092">
        <w:rPr>
          <w:rFonts w:ascii="Tw Cen MT" w:hAnsi="Tw Cen MT"/>
          <w:sz w:val="22"/>
          <w:szCs w:val="22"/>
        </w:rPr>
        <w:t>8</w:t>
      </w:r>
      <w:r w:rsidRPr="00BF02F7">
        <w:rPr>
          <w:rFonts w:ascii="Tw Cen MT" w:hAnsi="Tw Cen MT"/>
          <w:sz w:val="22"/>
          <w:szCs w:val="22"/>
        </w:rPr>
        <w:t xml:space="preserve"> states, Panama and Costa Rica, AFM’s team of professionals is focused on meeting client needs by providing a complete range of forestry services. Our small regionally dispersed offices allow us to provide individualized services, and our large overall size allows us to coordinate teams of foresters and technical specialists for large, complex jobs.</w:t>
      </w:r>
    </w:p>
    <w:p w14:paraId="2ACC948D" w14:textId="77777777" w:rsidR="0073721F" w:rsidRPr="00BF02F7" w:rsidRDefault="0073721F" w:rsidP="0073721F">
      <w:pPr>
        <w:pStyle w:val="ListBullet"/>
        <w:rPr>
          <w:rFonts w:ascii="Tw Cen MT" w:hAnsi="Tw Cen MT"/>
          <w:spacing w:val="0"/>
        </w:rPr>
      </w:pPr>
    </w:p>
    <w:p w14:paraId="32327B9D" w14:textId="537F8997" w:rsidR="00F86735" w:rsidRDefault="0073721F" w:rsidP="00BF02F7">
      <w:pPr>
        <w:pStyle w:val="ListBullet"/>
        <w:rPr>
          <w:rFonts w:ascii="Tw Cen MT" w:hAnsi="Tw Cen MT"/>
        </w:rPr>
      </w:pPr>
      <w:r w:rsidRPr="00BF02F7">
        <w:rPr>
          <w:rFonts w:ascii="Tw Cen MT" w:hAnsi="Tw Cen MT"/>
        </w:rPr>
        <w:t xml:space="preserve">AFM’s team of professionals is focused on meeting client needs by providing a complete range of forestry services including land and wildlife management, land sale and acquisition services, forest inventory and design, growth and yield modeling, cash flow projections, environmental services, appraisal, forest resource data management and harvest scheduling. </w:t>
      </w:r>
    </w:p>
    <w:p w14:paraId="2D930F5B" w14:textId="77777777" w:rsidR="001F2C01" w:rsidRDefault="001F2C01" w:rsidP="00BF02F7">
      <w:pPr>
        <w:pStyle w:val="ListBullet"/>
        <w:rPr>
          <w:rFonts w:ascii="Tw Cen MT" w:hAnsi="Tw Cen MT"/>
        </w:rPr>
      </w:pPr>
    </w:p>
    <w:p w14:paraId="3CF52765" w14:textId="77777777" w:rsidR="001F2C01" w:rsidRPr="00472112" w:rsidRDefault="001F2C01" w:rsidP="001F2C01">
      <w:pPr>
        <w:rPr>
          <w:rFonts w:ascii="Tw Cen MT" w:eastAsia="Times New Roman" w:hAnsi="Tw Cen MT" w:cs="Arial"/>
          <w:sz w:val="22"/>
          <w:szCs w:val="22"/>
        </w:rPr>
      </w:pPr>
      <w:r w:rsidRPr="00805E06">
        <w:rPr>
          <w:rFonts w:ascii="Tw Cen MT" w:eastAsia="Times New Roman" w:hAnsi="Tw Cen MT" w:cs="Arial"/>
          <w:sz w:val="22"/>
          <w:szCs w:val="22"/>
        </w:rPr>
        <w:t>American Forest Management, Inc. (AFM)</w:t>
      </w:r>
      <w:r w:rsidRPr="00472112">
        <w:rPr>
          <w:rFonts w:ascii="Tw Cen MT" w:eastAsia="Times New Roman" w:hAnsi="Tw Cen MT" w:cs="Arial"/>
          <w:sz w:val="22"/>
          <w:szCs w:val="22"/>
        </w:rPr>
        <w:t xml:space="preserve"> seeks a forester to join our forest management team in South Central Washington.  This position will report to the Columbia Gorge District Manager and be responsible for all aspects of forest management (planning, permitting, harvesting, roads, and silviculture) on multiple properties under long term management, as well as working with small private landowners to develop forest management plans and conduct timber sales.  </w:t>
      </w:r>
    </w:p>
    <w:p w14:paraId="6E473625" w14:textId="77777777" w:rsidR="001F2C01" w:rsidRPr="00BF02F7" w:rsidRDefault="001F2C01" w:rsidP="00BF02F7">
      <w:pPr>
        <w:pStyle w:val="ListBullet"/>
        <w:rPr>
          <w:rFonts w:ascii="Tw Cen MT" w:hAnsi="Tw Cen MT"/>
        </w:rPr>
      </w:pPr>
    </w:p>
    <w:p w14:paraId="60BC5134" w14:textId="77777777" w:rsidR="00BF02F7" w:rsidRPr="00BF02F7" w:rsidRDefault="00BF02F7" w:rsidP="00BF02F7">
      <w:pPr>
        <w:pStyle w:val="ListBullet"/>
        <w:rPr>
          <w:rFonts w:ascii="Tw Cen MT" w:hAnsi="Tw Cen MT"/>
          <w:b/>
          <w:color w:val="012639"/>
        </w:rPr>
      </w:pPr>
    </w:p>
    <w:p w14:paraId="0AF1CDC5" w14:textId="77777777" w:rsidR="001F2C01" w:rsidRPr="00472112" w:rsidRDefault="001F2C01" w:rsidP="001F2C01">
      <w:pPr>
        <w:rPr>
          <w:rFonts w:ascii="Tw Cen MT" w:eastAsia="Times New Roman" w:hAnsi="Tw Cen MT" w:cs="Arial"/>
          <w:b/>
          <w:sz w:val="22"/>
          <w:szCs w:val="22"/>
        </w:rPr>
      </w:pPr>
      <w:r w:rsidRPr="00472112">
        <w:rPr>
          <w:rFonts w:ascii="Tw Cen MT" w:eastAsia="Times New Roman" w:hAnsi="Tw Cen MT" w:cs="Arial"/>
          <w:b/>
          <w:sz w:val="22"/>
          <w:szCs w:val="22"/>
        </w:rPr>
        <w:t>Primary Job Functions and Responsibilities:</w:t>
      </w:r>
    </w:p>
    <w:p w14:paraId="796FAAC5" w14:textId="77777777" w:rsidR="001F2C01" w:rsidRPr="00472112" w:rsidRDefault="001F2C01" w:rsidP="001F2C01">
      <w:pPr>
        <w:pStyle w:val="ListParagraph"/>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Harvest administration and harvest unit layout and permitting in a complex regulatory environment.</w:t>
      </w:r>
    </w:p>
    <w:p w14:paraId="4BF74E36"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Harvest compliance, harvest contract development, contract administration, and log quality.</w:t>
      </w:r>
    </w:p>
    <w:p w14:paraId="69805730"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Road construction and maintenance layout, permitting, compliance, and contract administration.</w:t>
      </w:r>
    </w:p>
    <w:p w14:paraId="7B9DCA04" w14:textId="77777777" w:rsidR="001F2C01" w:rsidRPr="00472112" w:rsidRDefault="001F2C01" w:rsidP="001F2C01">
      <w:pPr>
        <w:pStyle w:val="ListParagraph"/>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Prepare and negotiate contracts with independent contractors.</w:t>
      </w:r>
    </w:p>
    <w:p w14:paraId="6F5BE5C6" w14:textId="77777777" w:rsidR="001F2C01" w:rsidRPr="00472112" w:rsidRDefault="001F2C01" w:rsidP="001F2C01">
      <w:pPr>
        <w:pStyle w:val="ListParagraph"/>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Use Geographic Information System (GIS) to assist in managing properties.</w:t>
      </w:r>
    </w:p>
    <w:p w14:paraId="338AD38B"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Budgeting and planning for assigned responsibilities.</w:t>
      </w:r>
    </w:p>
    <w:p w14:paraId="6FE243A6" w14:textId="77777777" w:rsidR="001F2C01" w:rsidRPr="00472112" w:rsidRDefault="001F2C01" w:rsidP="001F2C01">
      <w:pPr>
        <w:pStyle w:val="ListParagraph"/>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Assist in development and administration of client budgets.</w:t>
      </w:r>
    </w:p>
    <w:p w14:paraId="564A346F"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Participation in industry meetings and co-ops.</w:t>
      </w:r>
    </w:p>
    <w:p w14:paraId="77CA6D59"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Work within the objectives of the Sustainable Forestry Initiative.</w:t>
      </w:r>
    </w:p>
    <w:p w14:paraId="2BD1E62B"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Work with small NIPF clients - forest management plans, timber sale layout/permitting/administration.</w:t>
      </w:r>
    </w:p>
    <w:p w14:paraId="2E77DCC2"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Other tasks as assigned by the District and Region Managers.</w:t>
      </w:r>
    </w:p>
    <w:p w14:paraId="475CCFD9" w14:textId="77777777" w:rsidR="001F2C01" w:rsidRPr="00472112" w:rsidRDefault="001F2C01" w:rsidP="001F2C01">
      <w:pPr>
        <w:ind w:left="240"/>
        <w:rPr>
          <w:rFonts w:ascii="Tw Cen MT" w:eastAsia="Times New Roman" w:hAnsi="Tw Cen MT" w:cs="Arial"/>
          <w:sz w:val="22"/>
          <w:szCs w:val="22"/>
        </w:rPr>
      </w:pPr>
    </w:p>
    <w:p w14:paraId="4E9E9BB6" w14:textId="77777777" w:rsidR="001F2C01" w:rsidRPr="00472112" w:rsidRDefault="001F2C01" w:rsidP="001F2C01">
      <w:pPr>
        <w:spacing w:before="120"/>
        <w:rPr>
          <w:rFonts w:ascii="Tw Cen MT" w:eastAsia="Times New Roman" w:hAnsi="Tw Cen MT" w:cs="Arial"/>
          <w:b/>
          <w:sz w:val="22"/>
          <w:szCs w:val="22"/>
        </w:rPr>
      </w:pPr>
      <w:r w:rsidRPr="00472112">
        <w:rPr>
          <w:rFonts w:ascii="Tw Cen MT" w:eastAsia="Times New Roman" w:hAnsi="Tw Cen MT" w:cs="Arial"/>
          <w:b/>
          <w:sz w:val="22"/>
          <w:szCs w:val="22"/>
        </w:rPr>
        <w:t>Qualifications:</w:t>
      </w:r>
    </w:p>
    <w:p w14:paraId="35C873D4"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 xml:space="preserve">Bachelor’s Degree in Forestry or equivalent. </w:t>
      </w:r>
    </w:p>
    <w:p w14:paraId="66105644" w14:textId="77777777" w:rsidR="001F2C01" w:rsidRPr="00472112" w:rsidRDefault="001F2C01" w:rsidP="001F2C01">
      <w:pPr>
        <w:pStyle w:val="ListParagraph"/>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2+ years of forestry experience preferred.</w:t>
      </w:r>
    </w:p>
    <w:p w14:paraId="1BCA6F22"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Good written and oral communication skills.</w:t>
      </w:r>
    </w:p>
    <w:p w14:paraId="40162B91"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Strong listening capabilities with the ability to translate communications into appropriate course of action.</w:t>
      </w:r>
    </w:p>
    <w:p w14:paraId="2D9226B4" w14:textId="77777777" w:rsidR="001F2C01" w:rsidRPr="00472112" w:rsidRDefault="001F2C01" w:rsidP="001F2C01">
      <w:pPr>
        <w:pStyle w:val="ListParagraph"/>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lastRenderedPageBreak/>
        <w:t>Strong analytical and problem-solving skills.</w:t>
      </w:r>
    </w:p>
    <w:p w14:paraId="5AE396BD"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Ability to multi-task, prioritize in a fast-paced work environment, work independently, and make client-based business decisions.</w:t>
      </w:r>
    </w:p>
    <w:p w14:paraId="681AB835"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Proficiency in basic computer programs such as MS Word, Excel, and Outlook.</w:t>
      </w:r>
    </w:p>
    <w:p w14:paraId="6419CA81" w14:textId="77777777" w:rsidR="001F2C01" w:rsidRPr="00472112" w:rsidRDefault="001F2C01" w:rsidP="001F2C01">
      <w:pPr>
        <w:pStyle w:val="ListParagraph"/>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Possession of valid Driver’s License and ability to safely operate vehicle.</w:t>
      </w:r>
    </w:p>
    <w:p w14:paraId="4C7A9D5D"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Ability to work within a team environment.</w:t>
      </w:r>
    </w:p>
    <w:p w14:paraId="16F3E536"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Experience with Washington Forest Practice Rules, Oregon Forest Practices Rules, and harvest permitting desired.</w:t>
      </w:r>
    </w:p>
    <w:p w14:paraId="25ACF5BA" w14:textId="77777777" w:rsidR="001F2C01" w:rsidRPr="00472112"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Experience with ArcGIS software desired.</w:t>
      </w:r>
    </w:p>
    <w:p w14:paraId="775BA161" w14:textId="77777777" w:rsidR="001F2C01" w:rsidRDefault="001F2C01" w:rsidP="001F2C01">
      <w:pPr>
        <w:numPr>
          <w:ilvl w:val="0"/>
          <w:numId w:val="18"/>
        </w:numPr>
        <w:rPr>
          <w:rFonts w:ascii="Tw Cen MT" w:eastAsia="Times New Roman" w:hAnsi="Tw Cen MT" w:cs="Arial"/>
          <w:sz w:val="22"/>
          <w:szCs w:val="22"/>
        </w:rPr>
      </w:pPr>
      <w:r w:rsidRPr="00472112">
        <w:rPr>
          <w:rFonts w:ascii="Tw Cen MT" w:eastAsia="Times New Roman" w:hAnsi="Tw Cen MT" w:cs="Arial"/>
          <w:sz w:val="22"/>
          <w:szCs w:val="22"/>
        </w:rPr>
        <w:t>Experience with road layout and harvesting on steep slopes is preferred.</w:t>
      </w:r>
    </w:p>
    <w:p w14:paraId="0F857E22" w14:textId="77777777" w:rsidR="001F2C01" w:rsidRPr="00472112" w:rsidRDefault="001F2C01" w:rsidP="001F2C01">
      <w:pPr>
        <w:rPr>
          <w:rFonts w:ascii="Tw Cen MT" w:eastAsia="Times New Roman" w:hAnsi="Tw Cen MT" w:cs="Arial"/>
          <w:sz w:val="22"/>
          <w:szCs w:val="22"/>
        </w:rPr>
      </w:pPr>
    </w:p>
    <w:p w14:paraId="114B0B04" w14:textId="77777777" w:rsidR="001F2C01" w:rsidRPr="00472112" w:rsidRDefault="001F2C01" w:rsidP="001F2C01">
      <w:pPr>
        <w:pStyle w:val="Heading1"/>
        <w:ind w:left="101"/>
        <w:jc w:val="both"/>
      </w:pPr>
    </w:p>
    <w:p w14:paraId="0F39569A" w14:textId="77777777" w:rsidR="001F2C01" w:rsidRDefault="001F2C01" w:rsidP="001F2C01">
      <w:pPr>
        <w:pStyle w:val="Heading1"/>
        <w:ind w:left="101"/>
        <w:jc w:val="both"/>
      </w:pPr>
      <w:r w:rsidRPr="00472112">
        <w:t>Work Environment:</w:t>
      </w:r>
    </w:p>
    <w:p w14:paraId="2DFEC02D" w14:textId="25BC1994" w:rsidR="001F2C01" w:rsidRDefault="001F2C01" w:rsidP="001F2C01">
      <w:pPr>
        <w:pStyle w:val="Heading1"/>
        <w:ind w:left="101"/>
        <w:jc w:val="both"/>
        <w:rPr>
          <w:b w:val="0"/>
          <w:bCs w:val="0"/>
        </w:rPr>
      </w:pPr>
      <w:r w:rsidRPr="001F2C01">
        <w:rPr>
          <w:b w:val="0"/>
          <w:bCs w:val="0"/>
        </w:rPr>
        <w:t>Office and remote field environment. At times works alone in remote forest lands accessed by private unimproved roads where off-road driving skills are required. Involves working long periods of time outdoors, sometimes in adverse weather conditions including summer heat and extreme cold. Required travel to properties covering a wide geographic area in the states of Washington and Oregon. Out- of-town and overnight work may be required (expenses paid).</w:t>
      </w:r>
    </w:p>
    <w:p w14:paraId="4E06CF42" w14:textId="77777777" w:rsidR="001F2C01" w:rsidRPr="001F2C01" w:rsidRDefault="001F2C01" w:rsidP="001F2C01">
      <w:pPr>
        <w:pStyle w:val="Heading1"/>
        <w:ind w:left="101"/>
        <w:jc w:val="both"/>
        <w:rPr>
          <w:b w:val="0"/>
          <w:bCs w:val="0"/>
        </w:rPr>
      </w:pPr>
    </w:p>
    <w:p w14:paraId="211F5976" w14:textId="77777777" w:rsidR="001F2C01" w:rsidRPr="00472112" w:rsidRDefault="001F2C01" w:rsidP="001F2C01">
      <w:pPr>
        <w:spacing w:before="120"/>
        <w:rPr>
          <w:rFonts w:ascii="Tw Cen MT" w:eastAsia="Times New Roman" w:hAnsi="Tw Cen MT" w:cs="Calibri"/>
          <w:b/>
          <w:sz w:val="22"/>
          <w:szCs w:val="22"/>
        </w:rPr>
      </w:pPr>
      <w:r w:rsidRPr="00472112">
        <w:rPr>
          <w:rFonts w:ascii="Tw Cen MT" w:eastAsia="Times New Roman" w:hAnsi="Tw Cen MT" w:cs="Calibri"/>
          <w:b/>
          <w:sz w:val="22"/>
          <w:szCs w:val="22"/>
        </w:rPr>
        <w:t>Salary and Benefits:</w:t>
      </w:r>
    </w:p>
    <w:p w14:paraId="4AB7D8E9" w14:textId="77777777" w:rsidR="001F2C01" w:rsidRPr="00472112" w:rsidRDefault="001F2C01" w:rsidP="001F2C01">
      <w:pPr>
        <w:pStyle w:val="ListParagraph"/>
        <w:numPr>
          <w:ilvl w:val="0"/>
          <w:numId w:val="19"/>
        </w:numPr>
        <w:rPr>
          <w:rFonts w:ascii="Tw Cen MT" w:eastAsia="Times New Roman" w:hAnsi="Tw Cen MT" w:cs="Arial"/>
          <w:sz w:val="22"/>
          <w:szCs w:val="22"/>
        </w:rPr>
      </w:pPr>
      <w:r w:rsidRPr="00472112">
        <w:rPr>
          <w:rFonts w:ascii="Tw Cen MT" w:eastAsia="Times New Roman" w:hAnsi="Tw Cen MT" w:cs="Arial"/>
          <w:sz w:val="22"/>
          <w:szCs w:val="22"/>
        </w:rPr>
        <w:t>Expected salary range: $55,000-$70,000. Salary commensurate with qualifications and experience.</w:t>
      </w:r>
    </w:p>
    <w:p w14:paraId="0A0942B5" w14:textId="77777777" w:rsidR="001F2C01" w:rsidRPr="00472112" w:rsidRDefault="001F2C01" w:rsidP="001F2C01">
      <w:pPr>
        <w:numPr>
          <w:ilvl w:val="0"/>
          <w:numId w:val="19"/>
        </w:numPr>
        <w:tabs>
          <w:tab w:val="left" w:pos="-540"/>
        </w:tabs>
        <w:jc w:val="both"/>
        <w:rPr>
          <w:rFonts w:ascii="Tw Cen MT" w:eastAsia="Times New Roman" w:hAnsi="Tw Cen MT" w:cs="Arial"/>
          <w:bCs/>
          <w:sz w:val="22"/>
          <w:szCs w:val="22"/>
        </w:rPr>
      </w:pPr>
      <w:r w:rsidRPr="00472112">
        <w:rPr>
          <w:rFonts w:ascii="Tw Cen MT" w:eastAsia="Times New Roman" w:hAnsi="Tw Cen MT" w:cs="Arial"/>
          <w:bCs/>
          <w:sz w:val="22"/>
          <w:szCs w:val="22"/>
        </w:rPr>
        <w:t>Additional compensation:</w:t>
      </w:r>
    </w:p>
    <w:p w14:paraId="2050C7FD" w14:textId="77777777" w:rsidR="001F2C01" w:rsidRPr="00472112" w:rsidRDefault="001F2C01" w:rsidP="001F2C01">
      <w:pPr>
        <w:numPr>
          <w:ilvl w:val="1"/>
          <w:numId w:val="19"/>
        </w:numPr>
        <w:tabs>
          <w:tab w:val="left" w:pos="-540"/>
        </w:tabs>
        <w:jc w:val="both"/>
        <w:rPr>
          <w:rFonts w:ascii="Tw Cen MT" w:eastAsia="Times New Roman" w:hAnsi="Tw Cen MT" w:cs="Arial"/>
          <w:bCs/>
          <w:sz w:val="22"/>
          <w:szCs w:val="22"/>
        </w:rPr>
      </w:pPr>
      <w:r w:rsidRPr="00472112">
        <w:rPr>
          <w:rFonts w:ascii="Tw Cen MT" w:eastAsia="Times New Roman" w:hAnsi="Tw Cen MT" w:cs="Arial"/>
          <w:bCs/>
          <w:sz w:val="22"/>
          <w:szCs w:val="22"/>
        </w:rPr>
        <w:t>Company provided vehicle with unlimited personal use</w:t>
      </w:r>
    </w:p>
    <w:p w14:paraId="5614EB28" w14:textId="77777777" w:rsidR="001F2C01" w:rsidRPr="00472112" w:rsidRDefault="001F2C01" w:rsidP="001F2C01">
      <w:pPr>
        <w:pStyle w:val="ListParagraph"/>
        <w:numPr>
          <w:ilvl w:val="1"/>
          <w:numId w:val="19"/>
        </w:numPr>
        <w:tabs>
          <w:tab w:val="left" w:pos="-540"/>
        </w:tabs>
        <w:spacing w:before="100" w:beforeAutospacing="1"/>
        <w:jc w:val="both"/>
        <w:rPr>
          <w:rFonts w:ascii="Tw Cen MT" w:eastAsia="Times New Roman" w:hAnsi="Tw Cen MT" w:cs="Arial"/>
          <w:bCs/>
          <w:sz w:val="22"/>
          <w:szCs w:val="22"/>
        </w:rPr>
      </w:pPr>
      <w:r w:rsidRPr="00472112">
        <w:rPr>
          <w:rFonts w:ascii="Tw Cen MT" w:eastAsia="Times New Roman" w:hAnsi="Tw Cen MT" w:cstheme="minorHAnsi"/>
          <w:sz w:val="22"/>
          <w:szCs w:val="22"/>
        </w:rPr>
        <w:t>Eligible for annual and new business bonus plans</w:t>
      </w:r>
    </w:p>
    <w:p w14:paraId="7B8E4AD9" w14:textId="77777777" w:rsidR="001F2C01" w:rsidRPr="00472112" w:rsidRDefault="001F2C01" w:rsidP="001F2C01">
      <w:pPr>
        <w:numPr>
          <w:ilvl w:val="0"/>
          <w:numId w:val="19"/>
        </w:numPr>
        <w:tabs>
          <w:tab w:val="left" w:pos="-540"/>
        </w:tabs>
        <w:jc w:val="both"/>
        <w:rPr>
          <w:rFonts w:ascii="Tw Cen MT" w:eastAsia="Times New Roman" w:hAnsi="Tw Cen MT" w:cs="Arial"/>
          <w:bCs/>
          <w:sz w:val="22"/>
          <w:szCs w:val="22"/>
        </w:rPr>
      </w:pPr>
      <w:r w:rsidRPr="00472112">
        <w:rPr>
          <w:rFonts w:ascii="Tw Cen MT" w:eastAsia="Times New Roman" w:hAnsi="Tw Cen MT" w:cs="Arial"/>
          <w:bCs/>
          <w:sz w:val="22"/>
          <w:szCs w:val="22"/>
        </w:rPr>
        <w:t>Paid vacations, sick time and holidays</w:t>
      </w:r>
    </w:p>
    <w:p w14:paraId="1CDA6790" w14:textId="77777777" w:rsidR="001F2C01" w:rsidRPr="00472112" w:rsidRDefault="001F2C01" w:rsidP="001F2C01">
      <w:pPr>
        <w:numPr>
          <w:ilvl w:val="0"/>
          <w:numId w:val="19"/>
        </w:numPr>
        <w:tabs>
          <w:tab w:val="left" w:pos="-540"/>
        </w:tabs>
        <w:jc w:val="both"/>
        <w:rPr>
          <w:rFonts w:ascii="Tw Cen MT" w:eastAsia="Times New Roman" w:hAnsi="Tw Cen MT" w:cs="Arial"/>
          <w:bCs/>
          <w:sz w:val="22"/>
          <w:szCs w:val="22"/>
        </w:rPr>
      </w:pPr>
      <w:r w:rsidRPr="00472112">
        <w:rPr>
          <w:rFonts w:ascii="Tw Cen MT" w:eastAsia="Times New Roman" w:hAnsi="Tw Cen MT" w:cs="Arial"/>
          <w:bCs/>
          <w:sz w:val="22"/>
          <w:szCs w:val="22"/>
        </w:rPr>
        <w:t>Medical, Dental, and Vision healthcare plans</w:t>
      </w:r>
    </w:p>
    <w:p w14:paraId="01C3B531" w14:textId="77777777" w:rsidR="001F2C01" w:rsidRPr="00472112" w:rsidRDefault="001F2C01" w:rsidP="001F2C01">
      <w:pPr>
        <w:numPr>
          <w:ilvl w:val="0"/>
          <w:numId w:val="19"/>
        </w:numPr>
        <w:tabs>
          <w:tab w:val="left" w:pos="-540"/>
        </w:tabs>
        <w:jc w:val="both"/>
        <w:rPr>
          <w:rFonts w:ascii="Tw Cen MT" w:eastAsia="Times New Roman" w:hAnsi="Tw Cen MT" w:cs="Arial"/>
          <w:bCs/>
          <w:sz w:val="22"/>
          <w:szCs w:val="22"/>
        </w:rPr>
      </w:pPr>
      <w:r w:rsidRPr="00472112">
        <w:rPr>
          <w:rFonts w:ascii="Tw Cen MT" w:eastAsia="Times New Roman" w:hAnsi="Tw Cen MT" w:cs="Arial"/>
          <w:bCs/>
          <w:sz w:val="22"/>
          <w:szCs w:val="22"/>
        </w:rPr>
        <w:t>Short- &amp; Long-Term Disability plans available</w:t>
      </w:r>
    </w:p>
    <w:p w14:paraId="4C0ABCEA" w14:textId="77777777" w:rsidR="001F2C01" w:rsidRPr="00472112" w:rsidRDefault="001F2C01" w:rsidP="001F2C01">
      <w:pPr>
        <w:numPr>
          <w:ilvl w:val="0"/>
          <w:numId w:val="19"/>
        </w:numPr>
        <w:tabs>
          <w:tab w:val="left" w:pos="-540"/>
        </w:tabs>
        <w:jc w:val="both"/>
        <w:rPr>
          <w:rFonts w:ascii="Tw Cen MT" w:eastAsia="Times New Roman" w:hAnsi="Tw Cen MT" w:cs="Arial"/>
          <w:bCs/>
          <w:sz w:val="22"/>
          <w:szCs w:val="22"/>
        </w:rPr>
      </w:pPr>
      <w:r w:rsidRPr="00472112">
        <w:rPr>
          <w:rFonts w:ascii="Tw Cen MT" w:eastAsia="Times New Roman" w:hAnsi="Tw Cen MT" w:cs="Arial"/>
          <w:bCs/>
          <w:sz w:val="22"/>
          <w:szCs w:val="22"/>
        </w:rPr>
        <w:t xml:space="preserve">401(K) retirement </w:t>
      </w:r>
      <w:proofErr w:type="gramStart"/>
      <w:r w:rsidRPr="00472112">
        <w:rPr>
          <w:rFonts w:ascii="Tw Cen MT" w:eastAsia="Times New Roman" w:hAnsi="Tw Cen MT" w:cs="Arial"/>
          <w:bCs/>
          <w:sz w:val="22"/>
          <w:szCs w:val="22"/>
        </w:rPr>
        <w:t>plan</w:t>
      </w:r>
      <w:proofErr w:type="gramEnd"/>
      <w:r w:rsidRPr="00472112">
        <w:rPr>
          <w:rFonts w:ascii="Tw Cen MT" w:eastAsia="Times New Roman" w:hAnsi="Tw Cen MT" w:cs="Arial"/>
          <w:bCs/>
          <w:sz w:val="22"/>
          <w:szCs w:val="22"/>
        </w:rPr>
        <w:t xml:space="preserve"> with matching company contributions</w:t>
      </w:r>
    </w:p>
    <w:p w14:paraId="52FE4BFA" w14:textId="77777777" w:rsidR="001F2C01" w:rsidRPr="00472112" w:rsidRDefault="001F2C01" w:rsidP="001F2C01">
      <w:pPr>
        <w:pStyle w:val="ListParagraph"/>
        <w:numPr>
          <w:ilvl w:val="0"/>
          <w:numId w:val="19"/>
        </w:numPr>
        <w:tabs>
          <w:tab w:val="left" w:pos="-540"/>
        </w:tabs>
        <w:spacing w:before="100" w:beforeAutospacing="1" w:after="240"/>
        <w:jc w:val="both"/>
        <w:rPr>
          <w:rFonts w:ascii="Tw Cen MT" w:eastAsia="Times New Roman" w:hAnsi="Tw Cen MT" w:cs="Arial"/>
          <w:bCs/>
          <w:sz w:val="22"/>
          <w:szCs w:val="22"/>
        </w:rPr>
      </w:pPr>
      <w:r w:rsidRPr="00472112">
        <w:rPr>
          <w:rFonts w:ascii="Tw Cen MT" w:eastAsia="Times New Roman" w:hAnsi="Tw Cen MT" w:cs="Arial"/>
          <w:bCs/>
          <w:sz w:val="22"/>
          <w:szCs w:val="22"/>
        </w:rPr>
        <w:t>Educational Assistance</w:t>
      </w:r>
    </w:p>
    <w:p w14:paraId="00B5A70B" w14:textId="77777777" w:rsidR="001F2C01" w:rsidRPr="00472112" w:rsidRDefault="001F2C01" w:rsidP="001F2C01">
      <w:pPr>
        <w:pStyle w:val="ListParagraph"/>
        <w:numPr>
          <w:ilvl w:val="0"/>
          <w:numId w:val="19"/>
        </w:numPr>
        <w:tabs>
          <w:tab w:val="left" w:pos="-540"/>
        </w:tabs>
        <w:spacing w:before="100" w:beforeAutospacing="1" w:after="240"/>
        <w:jc w:val="both"/>
        <w:rPr>
          <w:rFonts w:ascii="Tw Cen MT" w:eastAsia="Times New Roman" w:hAnsi="Tw Cen MT" w:cs="Arial"/>
          <w:bCs/>
          <w:sz w:val="22"/>
          <w:szCs w:val="22"/>
        </w:rPr>
      </w:pPr>
      <w:r w:rsidRPr="00472112">
        <w:rPr>
          <w:rFonts w:ascii="Tw Cen MT" w:eastAsia="Times New Roman" w:hAnsi="Tw Cen MT" w:cs="Arial"/>
          <w:bCs/>
          <w:sz w:val="22"/>
          <w:szCs w:val="22"/>
        </w:rPr>
        <w:t>Company assigned cellular phone</w:t>
      </w:r>
    </w:p>
    <w:p w14:paraId="53D5EFB7" w14:textId="77777777" w:rsidR="001F2C01" w:rsidRPr="00472112" w:rsidRDefault="001F2C01" w:rsidP="001F2C01">
      <w:pPr>
        <w:pStyle w:val="ListParagraph"/>
        <w:spacing w:before="100" w:beforeAutospacing="1" w:after="240"/>
        <w:rPr>
          <w:rFonts w:ascii="Tw Cen MT" w:eastAsia="Times New Roman" w:hAnsi="Tw Cen MT" w:cs="Arial"/>
          <w:sz w:val="22"/>
          <w:szCs w:val="22"/>
        </w:rPr>
      </w:pPr>
    </w:p>
    <w:p w14:paraId="761FEA7E" w14:textId="20F87ED8" w:rsidR="008C6C28" w:rsidRDefault="008C6C28" w:rsidP="008C6C28">
      <w:pPr>
        <w:spacing w:after="160" w:line="259" w:lineRule="auto"/>
        <w:rPr>
          <w:ins w:id="1" w:author="Morabito, Noelle" w:date="2022-08-12T08:55:00Z"/>
          <w:rFonts w:ascii="Tw Cen MT" w:hAnsi="Tw Cen MT" w:cstheme="minorHAnsi"/>
          <w:color w:val="012639"/>
          <w:sz w:val="22"/>
          <w:szCs w:val="22"/>
        </w:rPr>
      </w:pPr>
    </w:p>
    <w:p w14:paraId="7826EC19" w14:textId="2E2DC831" w:rsidR="008314C8" w:rsidRPr="008314C8" w:rsidRDefault="008314C8" w:rsidP="008C6C28">
      <w:pPr>
        <w:spacing w:after="160" w:line="259" w:lineRule="auto"/>
        <w:rPr>
          <w:rFonts w:ascii="Tw Cen MT" w:hAnsi="Tw Cen MT" w:cstheme="minorHAnsi"/>
          <w:sz w:val="22"/>
          <w:szCs w:val="22"/>
          <w:rPrChange w:id="2" w:author="Morabito, Noelle" w:date="2022-08-12T08:55:00Z">
            <w:rPr>
              <w:rFonts w:ascii="Tw Cen MT" w:hAnsi="Tw Cen MT" w:cstheme="minorHAnsi"/>
              <w:color w:val="012639"/>
              <w:sz w:val="22"/>
              <w:szCs w:val="22"/>
            </w:rPr>
          </w:rPrChange>
        </w:rPr>
      </w:pPr>
    </w:p>
    <w:sectPr w:rsidR="008314C8" w:rsidRPr="008314C8" w:rsidSect="00BB064D">
      <w:headerReference w:type="even" r:id="rId7"/>
      <w:headerReference w:type="default" r:id="rId8"/>
      <w:headerReference w:type="firs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DD87" w14:textId="77777777" w:rsidR="006B424C" w:rsidRDefault="006B424C" w:rsidP="002C0F85">
      <w:r>
        <w:separator/>
      </w:r>
    </w:p>
  </w:endnote>
  <w:endnote w:type="continuationSeparator" w:id="0">
    <w:p w14:paraId="62FFF76D" w14:textId="77777777" w:rsidR="006B424C" w:rsidRDefault="006B424C" w:rsidP="002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4AFD" w14:textId="77777777" w:rsidR="006B424C" w:rsidRDefault="006B424C" w:rsidP="002C0F85">
      <w:r>
        <w:separator/>
      </w:r>
    </w:p>
  </w:footnote>
  <w:footnote w:type="continuationSeparator" w:id="0">
    <w:p w14:paraId="1076D825" w14:textId="77777777" w:rsidR="006B424C" w:rsidRDefault="006B424C" w:rsidP="002C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A8BA" w14:textId="77777777" w:rsidR="002C0F85" w:rsidRDefault="006B424C">
    <w:pPr>
      <w:pStyle w:val="Header"/>
    </w:pPr>
    <w:r>
      <w:rPr>
        <w:noProof/>
      </w:rPr>
      <w:pict w14:anchorId="382DA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8776" o:spid="_x0000_s2050" type="#_x0000_t75" style="position:absolute;margin-left:0;margin-top:0;width:612pt;height:11in;z-index:-251657216;mso-position-horizontal:center;mso-position-horizontal-relative:margin;mso-position-vertical:center;mso-position-vertical-relative:margin" o:allowincell="f">
          <v:imagedata r:id="rId1" o:title="AFM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A8BB" w14:textId="77777777" w:rsidR="002C0F85" w:rsidRDefault="006B424C">
    <w:pPr>
      <w:pStyle w:val="Header"/>
    </w:pPr>
    <w:r>
      <w:rPr>
        <w:noProof/>
      </w:rPr>
      <w:pict w14:anchorId="382DA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8777" o:spid="_x0000_s2051" type="#_x0000_t75" style="position:absolute;margin-left:0;margin-top:0;width:612pt;height:11in;z-index:-251656192;mso-position-horizontal:center;mso-position-horizontal-relative:margin;mso-position-vertical:center;mso-position-vertical-relative:margin" o:allowincell="f">
          <v:imagedata r:id="rId1" o:title="AFM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A8BE" w14:textId="77777777" w:rsidR="002C0F85" w:rsidRDefault="006B424C">
    <w:pPr>
      <w:pStyle w:val="Header"/>
    </w:pPr>
    <w:r>
      <w:rPr>
        <w:noProof/>
      </w:rPr>
      <w:pict w14:anchorId="382DA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8775" o:spid="_x0000_s2049" type="#_x0000_t75" style="position:absolute;margin-left:0;margin-top:0;width:612pt;height:11in;z-index:-251658240;mso-position-horizontal:center;mso-position-horizontal-relative:margin;mso-position-vertical:center;mso-position-vertical-relative:margin" o:allowincell="f">
          <v:imagedata r:id="rId1" o:title="AFM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52F"/>
    <w:multiLevelType w:val="hybridMultilevel"/>
    <w:tmpl w:val="452E7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363A4"/>
    <w:multiLevelType w:val="hybridMultilevel"/>
    <w:tmpl w:val="92484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97827"/>
    <w:multiLevelType w:val="hybridMultilevel"/>
    <w:tmpl w:val="8672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44216"/>
    <w:multiLevelType w:val="hybridMultilevel"/>
    <w:tmpl w:val="A844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4376"/>
    <w:multiLevelType w:val="hybridMultilevel"/>
    <w:tmpl w:val="D34A6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61A5AEB"/>
    <w:multiLevelType w:val="hybridMultilevel"/>
    <w:tmpl w:val="4A504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83DB1"/>
    <w:multiLevelType w:val="hybridMultilevel"/>
    <w:tmpl w:val="FE7C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D2D62"/>
    <w:multiLevelType w:val="multilevel"/>
    <w:tmpl w:val="723605BE"/>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8" w15:restartNumberingAfterBreak="0">
    <w:nsid w:val="455B0932"/>
    <w:multiLevelType w:val="hybridMultilevel"/>
    <w:tmpl w:val="C5F4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5109"/>
    <w:multiLevelType w:val="hybridMultilevel"/>
    <w:tmpl w:val="F3C0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B2AE3"/>
    <w:multiLevelType w:val="hybridMultilevel"/>
    <w:tmpl w:val="1D62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11948"/>
    <w:multiLevelType w:val="hybridMultilevel"/>
    <w:tmpl w:val="1C86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51E63"/>
    <w:multiLevelType w:val="hybridMultilevel"/>
    <w:tmpl w:val="EB4A1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77302DA4"/>
    <w:multiLevelType w:val="multilevel"/>
    <w:tmpl w:val="59A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665F2"/>
    <w:multiLevelType w:val="hybridMultilevel"/>
    <w:tmpl w:val="728492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A875AFC"/>
    <w:multiLevelType w:val="hybridMultilevel"/>
    <w:tmpl w:val="7E82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F3A47"/>
    <w:multiLevelType w:val="hybridMultilevel"/>
    <w:tmpl w:val="0BA29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8"/>
  </w:num>
  <w:num w:numId="4">
    <w:abstractNumId w:val="15"/>
  </w:num>
  <w:num w:numId="5">
    <w:abstractNumId w:val="6"/>
  </w:num>
  <w:num w:numId="6">
    <w:abstractNumId w:val="9"/>
  </w:num>
  <w:num w:numId="7">
    <w:abstractNumId w:val="11"/>
  </w:num>
  <w:num w:numId="8">
    <w:abstractNumId w:val="1"/>
  </w:num>
  <w:num w:numId="9">
    <w:abstractNumId w:val="2"/>
  </w:num>
  <w:num w:numId="10">
    <w:abstractNumId w:val="16"/>
  </w:num>
  <w:num w:numId="11">
    <w:abstractNumId w:val="0"/>
  </w:num>
  <w:num w:numId="12">
    <w:abstractNumId w:val="3"/>
  </w:num>
  <w:num w:numId="13">
    <w:abstractNumId w:val="10"/>
  </w:num>
  <w:num w:numId="14">
    <w:abstractNumId w:val="12"/>
  </w:num>
  <w:num w:numId="15">
    <w:abstractNumId w:val="16"/>
  </w:num>
  <w:num w:numId="16">
    <w:abstractNumId w:val="1"/>
  </w:num>
  <w:num w:numId="17">
    <w:abstractNumId w:val="13"/>
  </w:num>
  <w:num w:numId="18">
    <w:abstractNumId w:val="7"/>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abito, Noelle">
    <w15:presenceInfo w15:providerId="AD" w15:userId="S::Morabitony@afmforest.com::23e690ff-52e5-4fb3-accd-635b177644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85"/>
    <w:rsid w:val="00033B5E"/>
    <w:rsid w:val="00046714"/>
    <w:rsid w:val="00063892"/>
    <w:rsid w:val="000E2CA4"/>
    <w:rsid w:val="000F4ABD"/>
    <w:rsid w:val="001305BB"/>
    <w:rsid w:val="0013096B"/>
    <w:rsid w:val="001F2C01"/>
    <w:rsid w:val="00201714"/>
    <w:rsid w:val="00203D7F"/>
    <w:rsid w:val="002557F2"/>
    <w:rsid w:val="002871D0"/>
    <w:rsid w:val="002C0F85"/>
    <w:rsid w:val="002C5A69"/>
    <w:rsid w:val="002E3EEF"/>
    <w:rsid w:val="003342DE"/>
    <w:rsid w:val="00412E93"/>
    <w:rsid w:val="00416C79"/>
    <w:rsid w:val="004D5043"/>
    <w:rsid w:val="004E6DD4"/>
    <w:rsid w:val="00591B0E"/>
    <w:rsid w:val="006260F2"/>
    <w:rsid w:val="00640AA8"/>
    <w:rsid w:val="006457BF"/>
    <w:rsid w:val="006A2FC6"/>
    <w:rsid w:val="006B4139"/>
    <w:rsid w:val="006B424C"/>
    <w:rsid w:val="006E3D41"/>
    <w:rsid w:val="006F0D60"/>
    <w:rsid w:val="006F2D11"/>
    <w:rsid w:val="0073721F"/>
    <w:rsid w:val="00753252"/>
    <w:rsid w:val="00767A0E"/>
    <w:rsid w:val="007A447E"/>
    <w:rsid w:val="007B5C81"/>
    <w:rsid w:val="007B6FF4"/>
    <w:rsid w:val="00805E06"/>
    <w:rsid w:val="008314C8"/>
    <w:rsid w:val="00840266"/>
    <w:rsid w:val="008B71CD"/>
    <w:rsid w:val="008C02E9"/>
    <w:rsid w:val="008C6C28"/>
    <w:rsid w:val="00992A79"/>
    <w:rsid w:val="00996071"/>
    <w:rsid w:val="009D511B"/>
    <w:rsid w:val="009E4C3D"/>
    <w:rsid w:val="00AB3392"/>
    <w:rsid w:val="00AF17D2"/>
    <w:rsid w:val="00B05F49"/>
    <w:rsid w:val="00B179E5"/>
    <w:rsid w:val="00B27724"/>
    <w:rsid w:val="00B57792"/>
    <w:rsid w:val="00B611BA"/>
    <w:rsid w:val="00B815C3"/>
    <w:rsid w:val="00BA1495"/>
    <w:rsid w:val="00BB064D"/>
    <w:rsid w:val="00BF02F7"/>
    <w:rsid w:val="00C26FE6"/>
    <w:rsid w:val="00CE3DF2"/>
    <w:rsid w:val="00CF7210"/>
    <w:rsid w:val="00D620D8"/>
    <w:rsid w:val="00D71E45"/>
    <w:rsid w:val="00DA4149"/>
    <w:rsid w:val="00DE6A0D"/>
    <w:rsid w:val="00DF276E"/>
    <w:rsid w:val="00E20092"/>
    <w:rsid w:val="00E46862"/>
    <w:rsid w:val="00E51A39"/>
    <w:rsid w:val="00E60A58"/>
    <w:rsid w:val="00E70CEB"/>
    <w:rsid w:val="00E93102"/>
    <w:rsid w:val="00F1402C"/>
    <w:rsid w:val="00F500A8"/>
    <w:rsid w:val="00F86735"/>
    <w:rsid w:val="00FE40B3"/>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DA8B3"/>
  <w15:docId w15:val="{63160B59-2E81-4E39-B6B0-B6E490A5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F85"/>
    <w:pPr>
      <w:spacing w:after="0" w:line="240" w:lineRule="auto"/>
    </w:pPr>
    <w:rPr>
      <w:sz w:val="24"/>
      <w:szCs w:val="24"/>
    </w:rPr>
  </w:style>
  <w:style w:type="paragraph" w:styleId="Heading1">
    <w:name w:val="heading 1"/>
    <w:basedOn w:val="Normal"/>
    <w:link w:val="Heading1Char"/>
    <w:uiPriority w:val="9"/>
    <w:qFormat/>
    <w:rsid w:val="001F2C01"/>
    <w:pPr>
      <w:widowControl w:val="0"/>
      <w:autoSpaceDE w:val="0"/>
      <w:autoSpaceDN w:val="0"/>
      <w:ind w:left="220"/>
      <w:outlineLvl w:val="0"/>
    </w:pPr>
    <w:rPr>
      <w:rFonts w:ascii="Tw Cen MT" w:eastAsia="Tw Cen MT" w:hAnsi="Tw Cen MT" w:cs="Tw Cen MT"/>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85"/>
    <w:pPr>
      <w:tabs>
        <w:tab w:val="center" w:pos="4680"/>
        <w:tab w:val="right" w:pos="9360"/>
      </w:tabs>
    </w:pPr>
    <w:rPr>
      <w:sz w:val="22"/>
      <w:szCs w:val="22"/>
    </w:rPr>
  </w:style>
  <w:style w:type="character" w:customStyle="1" w:styleId="HeaderChar">
    <w:name w:val="Header Char"/>
    <w:basedOn w:val="DefaultParagraphFont"/>
    <w:link w:val="Header"/>
    <w:uiPriority w:val="99"/>
    <w:rsid w:val="002C0F85"/>
  </w:style>
  <w:style w:type="paragraph" w:styleId="Footer">
    <w:name w:val="footer"/>
    <w:basedOn w:val="Normal"/>
    <w:link w:val="FooterChar"/>
    <w:uiPriority w:val="99"/>
    <w:unhideWhenUsed/>
    <w:rsid w:val="002C0F85"/>
    <w:pPr>
      <w:tabs>
        <w:tab w:val="center" w:pos="4680"/>
        <w:tab w:val="right" w:pos="9360"/>
      </w:tabs>
    </w:pPr>
    <w:rPr>
      <w:sz w:val="22"/>
      <w:szCs w:val="22"/>
    </w:rPr>
  </w:style>
  <w:style w:type="character" w:customStyle="1" w:styleId="FooterChar">
    <w:name w:val="Footer Char"/>
    <w:basedOn w:val="DefaultParagraphFont"/>
    <w:link w:val="Footer"/>
    <w:uiPriority w:val="99"/>
    <w:rsid w:val="002C0F85"/>
  </w:style>
  <w:style w:type="paragraph" w:customStyle="1" w:styleId="BasicParagraph">
    <w:name w:val="[Basic Paragraph]"/>
    <w:basedOn w:val="Normal"/>
    <w:uiPriority w:val="99"/>
    <w:rsid w:val="002C0F8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305BB"/>
    <w:pPr>
      <w:ind w:left="720"/>
      <w:contextualSpacing/>
    </w:pPr>
  </w:style>
  <w:style w:type="paragraph" w:styleId="Revision">
    <w:name w:val="Revision"/>
    <w:hidden/>
    <w:uiPriority w:val="99"/>
    <w:semiHidden/>
    <w:rsid w:val="002871D0"/>
    <w:pPr>
      <w:spacing w:after="0" w:line="240" w:lineRule="auto"/>
    </w:pPr>
    <w:rPr>
      <w:sz w:val="24"/>
      <w:szCs w:val="24"/>
    </w:rPr>
  </w:style>
  <w:style w:type="paragraph" w:styleId="BalloonText">
    <w:name w:val="Balloon Text"/>
    <w:basedOn w:val="Normal"/>
    <w:link w:val="BalloonTextChar"/>
    <w:uiPriority w:val="99"/>
    <w:semiHidden/>
    <w:unhideWhenUsed/>
    <w:rsid w:val="00287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1D0"/>
    <w:rPr>
      <w:rFonts w:ascii="Segoe UI" w:hAnsi="Segoe UI" w:cs="Segoe UI"/>
      <w:sz w:val="18"/>
      <w:szCs w:val="18"/>
    </w:rPr>
  </w:style>
  <w:style w:type="character" w:styleId="Hyperlink">
    <w:name w:val="Hyperlink"/>
    <w:basedOn w:val="DefaultParagraphFont"/>
    <w:uiPriority w:val="99"/>
    <w:unhideWhenUsed/>
    <w:rsid w:val="00BA1495"/>
    <w:rPr>
      <w:color w:val="0563C1" w:themeColor="hyperlink"/>
      <w:u w:val="single"/>
    </w:rPr>
  </w:style>
  <w:style w:type="paragraph" w:styleId="ListBullet">
    <w:name w:val="List Bullet"/>
    <w:basedOn w:val="Normal"/>
    <w:uiPriority w:val="99"/>
    <w:unhideWhenUsed/>
    <w:rsid w:val="002557F2"/>
    <w:rPr>
      <w:rFonts w:ascii="Calibri" w:hAnsi="Calibri" w:cs="Calibri"/>
      <w:spacing w:val="-1"/>
      <w:sz w:val="22"/>
      <w:szCs w:val="22"/>
    </w:rPr>
  </w:style>
  <w:style w:type="paragraph" w:styleId="BodyText">
    <w:name w:val="Body Text"/>
    <w:basedOn w:val="Normal"/>
    <w:link w:val="BodyTextChar"/>
    <w:uiPriority w:val="99"/>
    <w:semiHidden/>
    <w:unhideWhenUsed/>
    <w:rsid w:val="002557F2"/>
    <w:pPr>
      <w:spacing w:before="240" w:line="320" w:lineRule="exact"/>
    </w:pPr>
    <w:rPr>
      <w:rFonts w:ascii="Times" w:hAnsi="Times" w:cs="Times"/>
      <w:sz w:val="28"/>
      <w:szCs w:val="28"/>
    </w:rPr>
  </w:style>
  <w:style w:type="character" w:customStyle="1" w:styleId="BodyTextChar">
    <w:name w:val="Body Text Char"/>
    <w:basedOn w:val="DefaultParagraphFont"/>
    <w:link w:val="BodyText"/>
    <w:uiPriority w:val="99"/>
    <w:semiHidden/>
    <w:rsid w:val="002557F2"/>
    <w:rPr>
      <w:rFonts w:ascii="Times" w:hAnsi="Times" w:cs="Times"/>
      <w:sz w:val="28"/>
      <w:szCs w:val="28"/>
    </w:rPr>
  </w:style>
  <w:style w:type="character" w:customStyle="1" w:styleId="Heading1Char">
    <w:name w:val="Heading 1 Char"/>
    <w:basedOn w:val="DefaultParagraphFont"/>
    <w:link w:val="Heading1"/>
    <w:uiPriority w:val="9"/>
    <w:rsid w:val="001F2C01"/>
    <w:rPr>
      <w:rFonts w:ascii="Tw Cen MT" w:eastAsia="Tw Cen MT" w:hAnsi="Tw Cen MT" w:cs="Tw Cen MT"/>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4530">
      <w:bodyDiv w:val="1"/>
      <w:marLeft w:val="0"/>
      <w:marRight w:val="0"/>
      <w:marTop w:val="0"/>
      <w:marBottom w:val="0"/>
      <w:divBdr>
        <w:top w:val="none" w:sz="0" w:space="0" w:color="auto"/>
        <w:left w:val="none" w:sz="0" w:space="0" w:color="auto"/>
        <w:bottom w:val="none" w:sz="0" w:space="0" w:color="auto"/>
        <w:right w:val="none" w:sz="0" w:space="0" w:color="auto"/>
      </w:divBdr>
    </w:div>
    <w:div w:id="1309825286">
      <w:bodyDiv w:val="1"/>
      <w:marLeft w:val="0"/>
      <w:marRight w:val="0"/>
      <w:marTop w:val="0"/>
      <w:marBottom w:val="0"/>
      <w:divBdr>
        <w:top w:val="none" w:sz="0" w:space="0" w:color="auto"/>
        <w:left w:val="none" w:sz="0" w:space="0" w:color="auto"/>
        <w:bottom w:val="none" w:sz="0" w:space="0" w:color="auto"/>
        <w:right w:val="none" w:sz="0" w:space="0" w:color="auto"/>
      </w:divBdr>
    </w:div>
    <w:div w:id="1502812762">
      <w:bodyDiv w:val="1"/>
      <w:marLeft w:val="0"/>
      <w:marRight w:val="0"/>
      <w:marTop w:val="0"/>
      <w:marBottom w:val="0"/>
      <w:divBdr>
        <w:top w:val="none" w:sz="0" w:space="0" w:color="auto"/>
        <w:left w:val="none" w:sz="0" w:space="0" w:color="auto"/>
        <w:bottom w:val="none" w:sz="0" w:space="0" w:color="auto"/>
        <w:right w:val="none" w:sz="0" w:space="0" w:color="auto"/>
      </w:divBdr>
    </w:div>
    <w:div w:id="21145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Forest Management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Cooling, LeeAnn</dc:creator>
  <cp:lastModifiedBy>Forestry Student Services</cp:lastModifiedBy>
  <cp:revision>2</cp:revision>
  <cp:lastPrinted>2019-07-10T18:06:00Z</cp:lastPrinted>
  <dcterms:created xsi:type="dcterms:W3CDTF">2023-06-29T21:38:00Z</dcterms:created>
  <dcterms:modified xsi:type="dcterms:W3CDTF">2023-06-29T21:38:00Z</dcterms:modified>
</cp:coreProperties>
</file>