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FF1C4" w14:textId="06DBFEFF" w:rsidR="00500AE8" w:rsidRDefault="0057139C" w:rsidP="00500AE8">
      <w:pPr>
        <w:pStyle w:val="Heading2"/>
        <w:jc w:val="center"/>
        <w:rPr>
          <w:rFonts w:ascii="Tahoma" w:hAnsi="Tahoma" w:cs="Tahoma"/>
          <w:bCs/>
          <w:color w:val="000000"/>
          <w:sz w:val="28"/>
          <w:szCs w:val="28"/>
        </w:rPr>
      </w:pPr>
      <w:bookmarkStart w:id="0" w:name="_GoBack"/>
      <w:bookmarkEnd w:id="0"/>
      <w:r>
        <w:rPr>
          <w:rFonts w:ascii="Times New Roman" w:hAnsi="Times New Roman"/>
          <w:noProof/>
          <w:sz w:val="44"/>
          <w:szCs w:val="44"/>
        </w:rPr>
        <w:drawing>
          <wp:anchor distT="0" distB="0" distL="114300" distR="114300" simplePos="0" relativeHeight="251688960" behindDoc="0" locked="0" layoutInCell="1" allowOverlap="1" wp14:anchorId="2A4A5378" wp14:editId="5C591008">
            <wp:simplePos x="0" y="0"/>
            <wp:positionH relativeFrom="column">
              <wp:posOffset>942975</wp:posOffset>
            </wp:positionH>
            <wp:positionV relativeFrom="paragraph">
              <wp:align>top</wp:align>
            </wp:positionV>
            <wp:extent cx="4686300" cy="1628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1628775"/>
                    </a:xfrm>
                    <a:prstGeom prst="rect">
                      <a:avLst/>
                    </a:prstGeom>
                    <a:noFill/>
                    <a:ln>
                      <a:noFill/>
                    </a:ln>
                  </pic:spPr>
                </pic:pic>
              </a:graphicData>
            </a:graphic>
          </wp:anchor>
        </w:drawing>
      </w:r>
      <w:r>
        <w:rPr>
          <w:rFonts w:ascii="Times New Roman" w:hAnsi="Times New Roman"/>
          <w:sz w:val="44"/>
          <w:szCs w:val="44"/>
        </w:rPr>
        <w:br w:type="textWrapping" w:clear="all"/>
      </w:r>
    </w:p>
    <w:p w14:paraId="1716C48E" w14:textId="6B04B977" w:rsidR="00665840" w:rsidRPr="00500AE8" w:rsidRDefault="0057139C" w:rsidP="00500AE8">
      <w:pPr>
        <w:pStyle w:val="Heading2"/>
        <w:jc w:val="center"/>
        <w:rPr>
          <w:rFonts w:ascii="Times New Roman" w:hAnsi="Times New Roman"/>
          <w:sz w:val="44"/>
          <w:szCs w:val="44"/>
        </w:rPr>
      </w:pPr>
      <w:r w:rsidRPr="0057139C">
        <w:rPr>
          <w:rFonts w:ascii="Tahoma" w:hAnsi="Tahoma" w:cs="Tahoma"/>
          <w:bCs/>
          <w:color w:val="000000"/>
          <w:sz w:val="28"/>
          <w:szCs w:val="28"/>
        </w:rPr>
        <w:t>Region 1</w:t>
      </w:r>
    </w:p>
    <w:p w14:paraId="199EA1E8" w14:textId="4E74CB86" w:rsidR="00665840" w:rsidRPr="00D116C5" w:rsidRDefault="00D116C5" w:rsidP="00D116C5">
      <w:pPr>
        <w:autoSpaceDE w:val="0"/>
        <w:autoSpaceDN w:val="0"/>
        <w:adjustRightInd w:val="0"/>
        <w:spacing w:after="0" w:line="240" w:lineRule="auto"/>
        <w:jc w:val="center"/>
        <w:rPr>
          <w:rFonts w:ascii="Tahoma" w:hAnsi="Tahoma" w:cs="Tahoma"/>
          <w:b/>
          <w:bCs/>
          <w:color w:val="000000"/>
          <w:sz w:val="28"/>
          <w:szCs w:val="28"/>
        </w:rPr>
      </w:pPr>
      <w:r>
        <w:rPr>
          <w:rFonts w:ascii="Tahoma" w:hAnsi="Tahoma" w:cs="Tahoma"/>
          <w:b/>
          <w:bCs/>
          <w:color w:val="000000"/>
          <w:sz w:val="28"/>
          <w:szCs w:val="28"/>
        </w:rPr>
        <w:t>Medora Ranger District</w:t>
      </w:r>
      <w:r w:rsidR="002C20BE">
        <w:rPr>
          <w:rFonts w:ascii="Tahoma" w:hAnsi="Tahoma" w:cs="Tahoma"/>
          <w:b/>
          <w:bCs/>
          <w:color w:val="000000"/>
          <w:sz w:val="28"/>
          <w:szCs w:val="28"/>
        </w:rPr>
        <w:t>; McKenzie Ranger District</w:t>
      </w:r>
    </w:p>
    <w:p w14:paraId="75B5FCC5" w14:textId="25D74855" w:rsidR="0057139C" w:rsidRPr="0057139C" w:rsidRDefault="00500AE8" w:rsidP="0057139C">
      <w:pPr>
        <w:rPr>
          <w:rFonts w:ascii="Tahoma" w:hAnsi="Tahoma" w:cs="Tahoma"/>
          <w:b/>
          <w:bCs/>
          <w:color w:val="000000"/>
          <w:sz w:val="28"/>
          <w:szCs w:val="28"/>
        </w:rPr>
      </w:pPr>
      <w:r w:rsidRPr="00500AE8">
        <w:rPr>
          <w:rFonts w:ascii="Tahoma" w:hAnsi="Tahoma" w:cs="Tahoma"/>
          <w:noProof/>
          <w:color w:val="000000"/>
          <w:sz w:val="24"/>
          <w:szCs w:val="24"/>
        </w:rPr>
        <mc:AlternateContent>
          <mc:Choice Requires="wps">
            <w:drawing>
              <wp:anchor distT="45720" distB="45720" distL="114300" distR="114300" simplePos="0" relativeHeight="251691008" behindDoc="0" locked="0" layoutInCell="1" allowOverlap="1" wp14:anchorId="3ECA8631" wp14:editId="1BA2C4A4">
                <wp:simplePos x="0" y="0"/>
                <wp:positionH relativeFrom="margin">
                  <wp:posOffset>155575</wp:posOffset>
                </wp:positionH>
                <wp:positionV relativeFrom="paragraph">
                  <wp:posOffset>413385</wp:posOffset>
                </wp:positionV>
                <wp:extent cx="6548755" cy="972185"/>
                <wp:effectExtent l="0" t="0" r="2349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972185"/>
                        </a:xfrm>
                        <a:prstGeom prst="rect">
                          <a:avLst/>
                        </a:prstGeom>
                        <a:solidFill>
                          <a:schemeClr val="bg2">
                            <a:lumMod val="75000"/>
                          </a:schemeClr>
                        </a:solidFill>
                        <a:ln w="9525">
                          <a:solidFill>
                            <a:srgbClr val="000000"/>
                          </a:solidFill>
                          <a:miter lim="800000"/>
                          <a:headEnd/>
                          <a:tailEnd/>
                        </a:ln>
                      </wps:spPr>
                      <wps:txbx>
                        <w:txbxContent>
                          <w:p w14:paraId="7E51555A" w14:textId="097B2105" w:rsidR="00500AE8" w:rsidRPr="00A1414D" w:rsidRDefault="002C20BE" w:rsidP="004A413B">
                            <w:pPr>
                              <w:spacing w:after="40"/>
                              <w:jc w:val="center"/>
                              <w:rPr>
                                <w:b/>
                                <w:bCs/>
                                <w:sz w:val="40"/>
                                <w:szCs w:val="40"/>
                                <w:rPrChange w:id="1" w:author="Ihle, Beth - FS, ND" w:date="2023-08-31T16:16:00Z">
                                  <w:rPr>
                                    <w:b/>
                                    <w:bCs/>
                                    <w:sz w:val="32"/>
                                    <w:szCs w:val="32"/>
                                  </w:rPr>
                                </w:rPrChange>
                              </w:rPr>
                            </w:pPr>
                            <w:r w:rsidRPr="00A1414D">
                              <w:rPr>
                                <w:b/>
                                <w:bCs/>
                                <w:sz w:val="40"/>
                                <w:szCs w:val="40"/>
                                <w:rPrChange w:id="2" w:author="Ihle, Beth - FS, ND" w:date="2023-08-31T16:16:00Z">
                                  <w:rPr>
                                    <w:b/>
                                    <w:bCs/>
                                    <w:sz w:val="32"/>
                                    <w:szCs w:val="32"/>
                                  </w:rPr>
                                </w:rPrChange>
                              </w:rPr>
                              <w:t>Deputy District Ranger – two positions!</w:t>
                            </w:r>
                          </w:p>
                          <w:p w14:paraId="44A3FD9D" w14:textId="28604C2D" w:rsidR="00500AE8" w:rsidRPr="00342ADD" w:rsidRDefault="002C20BE" w:rsidP="00500AE8">
                            <w:pPr>
                              <w:spacing w:after="40"/>
                              <w:jc w:val="center"/>
                              <w:rPr>
                                <w:b/>
                                <w:bCs/>
                                <w:i/>
                                <w:iCs/>
                                <w:sz w:val="28"/>
                                <w:szCs w:val="28"/>
                              </w:rPr>
                            </w:pPr>
                            <w:r>
                              <w:rPr>
                                <w:b/>
                                <w:bCs/>
                                <w:sz w:val="28"/>
                                <w:szCs w:val="28"/>
                              </w:rPr>
                              <w:t>Job Announcement Opening</w:t>
                            </w:r>
                            <w:r w:rsidR="003765FB">
                              <w:rPr>
                                <w:b/>
                                <w:bCs/>
                                <w:sz w:val="28"/>
                                <w:szCs w:val="28"/>
                              </w:rPr>
                              <w:t xml:space="preserve"> – coming soon!</w:t>
                            </w:r>
                          </w:p>
                          <w:p w14:paraId="0351CEE5" w14:textId="514FB6E4" w:rsidR="00500AE8" w:rsidRPr="00342ADD" w:rsidRDefault="00500AE8" w:rsidP="00500AE8">
                            <w:pPr>
                              <w:spacing w:after="40"/>
                              <w:jc w:val="center"/>
                              <w:rPr>
                                <w:b/>
                                <w:bCs/>
                                <w:i/>
                                <w:iCs/>
                                <w:sz w:val="28"/>
                                <w:szCs w:val="28"/>
                              </w:rPr>
                            </w:pPr>
                            <w:r w:rsidRPr="00342ADD">
                              <w:rPr>
                                <w:b/>
                                <w:bCs/>
                                <w:i/>
                                <w:iCs/>
                                <w:sz w:val="28"/>
                                <w:szCs w:val="28"/>
                              </w:rPr>
                              <w:t>GS-</w:t>
                            </w:r>
                            <w:r w:rsidR="002C20BE">
                              <w:rPr>
                                <w:b/>
                                <w:bCs/>
                                <w:i/>
                                <w:iCs/>
                                <w:sz w:val="28"/>
                                <w:szCs w:val="28"/>
                              </w:rPr>
                              <w:t>0340-12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ECA8631" id="_x0000_t202" coordsize="21600,21600" o:spt="202" path="m,l,21600r21600,l21600,xe">
                <v:stroke joinstyle="miter"/>
                <v:path gradientshapeok="t" o:connecttype="rect"/>
              </v:shapetype>
              <v:shape id="Text Box 2" o:spid="_x0000_s1026" type="#_x0000_t202" style="position:absolute;margin-left:12.25pt;margin-top:32.55pt;width:515.65pt;height:76.5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" fillcolor="#c4bc96 [2414]">
                <v:textbox>
                  <w:txbxContent>
                    <w:p w14:paraId="7E51555A" w14:textId="097B2105" w:rsidR="00500AE8" w:rsidRPr="00A1414D" w:rsidRDefault="002C20BE" w:rsidP="004A413B">
                      <w:pPr>
                        <w:spacing w:after="40"/>
                        <w:jc w:val="center"/>
                        <w:rPr>
                          <w:b/>
                          <w:bCs/>
                          <w:sz w:val="40"/>
                          <w:szCs w:val="40"/>
                          <w:rPrChange w:id="2" w:author="Ihle, Beth - FS, ND" w:date="2023-08-31T16:16:00Z">
                            <w:rPr>
                              <w:b/>
                              <w:bCs/>
                              <w:sz w:val="32"/>
                              <w:szCs w:val="32"/>
                            </w:rPr>
                          </w:rPrChange>
                        </w:rPr>
                      </w:pPr>
                      <w:r w:rsidRPr="00A1414D">
                        <w:rPr>
                          <w:b/>
                          <w:bCs/>
                          <w:sz w:val="40"/>
                          <w:szCs w:val="40"/>
                          <w:rPrChange w:id="3" w:author="Ihle, Beth - FS, ND" w:date="2023-08-31T16:16:00Z">
                            <w:rPr>
                              <w:b/>
                              <w:bCs/>
                              <w:sz w:val="32"/>
                              <w:szCs w:val="32"/>
                            </w:rPr>
                          </w:rPrChange>
                        </w:rPr>
                        <w:t>Deputy District Ranger – two positions!</w:t>
                      </w:r>
                    </w:p>
                    <w:p w14:paraId="44A3FD9D" w14:textId="28604C2D" w:rsidR="00500AE8" w:rsidRPr="00342ADD" w:rsidRDefault="002C20BE" w:rsidP="00500AE8">
                      <w:pPr>
                        <w:spacing w:after="40"/>
                        <w:jc w:val="center"/>
                        <w:rPr>
                          <w:b/>
                          <w:bCs/>
                          <w:i/>
                          <w:iCs/>
                          <w:sz w:val="28"/>
                          <w:szCs w:val="28"/>
                        </w:rPr>
                      </w:pPr>
                      <w:r>
                        <w:rPr>
                          <w:b/>
                          <w:bCs/>
                          <w:sz w:val="28"/>
                          <w:szCs w:val="28"/>
                        </w:rPr>
                        <w:t>Job Announcement Opening</w:t>
                      </w:r>
                      <w:r w:rsidR="003765FB">
                        <w:rPr>
                          <w:b/>
                          <w:bCs/>
                          <w:sz w:val="28"/>
                          <w:szCs w:val="28"/>
                        </w:rPr>
                        <w:t xml:space="preserve"> – coming soon!</w:t>
                      </w:r>
                    </w:p>
                    <w:p w14:paraId="0351CEE5" w14:textId="514FB6E4" w:rsidR="00500AE8" w:rsidRPr="00342ADD" w:rsidRDefault="00500AE8" w:rsidP="00500AE8">
                      <w:pPr>
                        <w:spacing w:after="40"/>
                        <w:jc w:val="center"/>
                        <w:rPr>
                          <w:b/>
                          <w:bCs/>
                          <w:i/>
                          <w:iCs/>
                          <w:sz w:val="28"/>
                          <w:szCs w:val="28"/>
                        </w:rPr>
                      </w:pPr>
                      <w:r w:rsidRPr="00342ADD">
                        <w:rPr>
                          <w:b/>
                          <w:bCs/>
                          <w:i/>
                          <w:iCs/>
                          <w:sz w:val="28"/>
                          <w:szCs w:val="28"/>
                        </w:rPr>
                        <w:t>GS-</w:t>
                      </w:r>
                      <w:r w:rsidR="002C20BE">
                        <w:rPr>
                          <w:b/>
                          <w:bCs/>
                          <w:i/>
                          <w:iCs/>
                          <w:sz w:val="28"/>
                          <w:szCs w:val="28"/>
                        </w:rPr>
                        <w:t>0340-12</w:t>
                      </w:r>
                    </w:p>
                  </w:txbxContent>
                </v:textbox>
                <w10:wrap type="square" anchorx="margin"/>
              </v:shape>
            </w:pict>
          </mc:Fallback>
        </mc:AlternateContent>
      </w:r>
      <w:r w:rsidR="0057139C" w:rsidRPr="0057139C">
        <w:rPr>
          <w:rFonts w:ascii="Tahoma" w:hAnsi="Tahoma" w:cs="Tahoma"/>
          <w:b/>
          <w:bCs/>
          <w:color w:val="000000"/>
          <w:sz w:val="28"/>
          <w:szCs w:val="28"/>
        </w:rPr>
        <w:t>*********************</w:t>
      </w:r>
      <w:r w:rsidR="0057139C" w:rsidRPr="0057139C">
        <w:rPr>
          <w:rFonts w:ascii="Tahoma" w:hAnsi="Tahoma" w:cs="Tahoma"/>
          <w:b/>
          <w:bCs/>
          <w:color w:val="000000"/>
          <w:sz w:val="32"/>
          <w:szCs w:val="32"/>
        </w:rPr>
        <w:t>OUTREACH NOTICE</w:t>
      </w:r>
      <w:r w:rsidR="0057139C" w:rsidRPr="0057139C">
        <w:rPr>
          <w:rFonts w:ascii="Tahoma" w:hAnsi="Tahoma" w:cs="Tahoma"/>
          <w:b/>
          <w:bCs/>
          <w:color w:val="000000"/>
          <w:sz w:val="28"/>
          <w:szCs w:val="28"/>
        </w:rPr>
        <w:t xml:space="preserve">********************** </w:t>
      </w:r>
    </w:p>
    <w:p w14:paraId="0857DC6F" w14:textId="614A06E7" w:rsidR="00AC3A0C" w:rsidRPr="009D79AD" w:rsidRDefault="00EF2562" w:rsidP="00500AE8">
      <w:pPr>
        <w:rPr>
          <w:rFonts w:ascii="Times New Roman" w:hAnsi="Times New Roman" w:cs="Times New Roman"/>
          <w:bCs/>
          <w:color w:val="000000"/>
          <w:sz w:val="24"/>
          <w:szCs w:val="24"/>
          <w:lang w:val="en"/>
        </w:rPr>
      </w:pPr>
      <w:r w:rsidRPr="009D79AD">
        <w:rPr>
          <w:rFonts w:ascii="Times New Roman" w:hAnsi="Times New Roman" w:cs="Times New Roman"/>
          <w:bCs/>
          <w:color w:val="000000"/>
          <w:sz w:val="24"/>
          <w:szCs w:val="24"/>
          <w:lang w:val="en"/>
        </w:rPr>
        <w:t xml:space="preserve">The Dakota Prairie Grasslands </w:t>
      </w:r>
      <w:r w:rsidR="001A6346">
        <w:rPr>
          <w:rFonts w:ascii="Times New Roman" w:hAnsi="Times New Roman" w:cs="Times New Roman"/>
          <w:bCs/>
          <w:color w:val="000000"/>
          <w:sz w:val="24"/>
          <w:szCs w:val="24"/>
          <w:lang w:val="en"/>
        </w:rPr>
        <w:t xml:space="preserve">(DPG) </w:t>
      </w:r>
      <w:r w:rsidRPr="009D79AD">
        <w:rPr>
          <w:rFonts w:ascii="Times New Roman" w:hAnsi="Times New Roman" w:cs="Times New Roman"/>
          <w:bCs/>
          <w:color w:val="000000"/>
          <w:sz w:val="24"/>
          <w:szCs w:val="24"/>
          <w:lang w:val="en"/>
        </w:rPr>
        <w:t xml:space="preserve">is </w:t>
      </w:r>
      <w:r w:rsidR="00500AE8" w:rsidRPr="009D79AD">
        <w:rPr>
          <w:rFonts w:ascii="Times New Roman" w:hAnsi="Times New Roman" w:cs="Times New Roman"/>
          <w:bCs/>
          <w:color w:val="000000"/>
          <w:sz w:val="24"/>
          <w:szCs w:val="24"/>
          <w:lang w:val="en"/>
        </w:rPr>
        <w:t xml:space="preserve">outreaching </w:t>
      </w:r>
      <w:r w:rsidR="002C20BE">
        <w:rPr>
          <w:rFonts w:ascii="Times New Roman" w:hAnsi="Times New Roman" w:cs="Times New Roman"/>
          <w:bCs/>
          <w:color w:val="000000"/>
          <w:sz w:val="24"/>
          <w:szCs w:val="24"/>
          <w:lang w:val="en"/>
        </w:rPr>
        <w:t>for two Deputy District Rangers for the Medora Ranger District in Dickinson</w:t>
      </w:r>
      <w:r w:rsidR="001A6346">
        <w:rPr>
          <w:rFonts w:ascii="Times New Roman" w:hAnsi="Times New Roman" w:cs="Times New Roman"/>
          <w:bCs/>
          <w:color w:val="000000"/>
          <w:sz w:val="24"/>
          <w:szCs w:val="24"/>
          <w:lang w:val="en"/>
        </w:rPr>
        <w:t>,</w:t>
      </w:r>
      <w:r w:rsidR="002C20BE">
        <w:rPr>
          <w:rFonts w:ascii="Times New Roman" w:hAnsi="Times New Roman" w:cs="Times New Roman"/>
          <w:bCs/>
          <w:color w:val="000000"/>
          <w:sz w:val="24"/>
          <w:szCs w:val="24"/>
          <w:lang w:val="en"/>
        </w:rPr>
        <w:t xml:space="preserve"> North Dakota and the McKenzie Ranger District in Watford City</w:t>
      </w:r>
      <w:r w:rsidR="001A6346">
        <w:rPr>
          <w:rFonts w:ascii="Times New Roman" w:hAnsi="Times New Roman" w:cs="Times New Roman"/>
          <w:bCs/>
          <w:color w:val="000000"/>
          <w:sz w:val="24"/>
          <w:szCs w:val="24"/>
          <w:lang w:val="en"/>
        </w:rPr>
        <w:t>,</w:t>
      </w:r>
      <w:r w:rsidR="002C20BE">
        <w:rPr>
          <w:rFonts w:ascii="Times New Roman" w:hAnsi="Times New Roman" w:cs="Times New Roman"/>
          <w:bCs/>
          <w:color w:val="000000"/>
          <w:sz w:val="24"/>
          <w:szCs w:val="24"/>
          <w:lang w:val="en"/>
        </w:rPr>
        <w:t xml:space="preserve"> North Dakota</w:t>
      </w:r>
      <w:r w:rsidRPr="009D79AD">
        <w:rPr>
          <w:rFonts w:ascii="Times New Roman" w:hAnsi="Times New Roman" w:cs="Times New Roman"/>
          <w:bCs/>
          <w:color w:val="000000"/>
          <w:sz w:val="24"/>
          <w:szCs w:val="24"/>
          <w:lang w:val="en"/>
        </w:rPr>
        <w:t xml:space="preserve">. </w:t>
      </w:r>
    </w:p>
    <w:p w14:paraId="7EC0F8F4" w14:textId="1D55E2DA" w:rsidR="00EA5710" w:rsidRPr="009D79AD" w:rsidRDefault="00B005A1" w:rsidP="00041BC9">
      <w:pPr>
        <w:rPr>
          <w:rFonts w:ascii="Times New Roman" w:hAnsi="Times New Roman" w:cs="Times New Roman"/>
          <w:bCs/>
          <w:sz w:val="24"/>
          <w:szCs w:val="24"/>
        </w:rPr>
      </w:pPr>
      <w:r w:rsidRPr="009D79AD">
        <w:rPr>
          <w:rFonts w:ascii="Times New Roman" w:hAnsi="Times New Roman" w:cs="Times New Roman"/>
          <w:b/>
          <w:bCs/>
          <w:sz w:val="24"/>
          <w:szCs w:val="24"/>
        </w:rPr>
        <w:t xml:space="preserve">Position Title: </w:t>
      </w:r>
      <w:r w:rsidR="002C20BE">
        <w:rPr>
          <w:rFonts w:ascii="Times New Roman" w:hAnsi="Times New Roman" w:cs="Times New Roman"/>
          <w:bCs/>
          <w:sz w:val="24"/>
          <w:szCs w:val="24"/>
        </w:rPr>
        <w:t>Deputy District Ranger GS-0340-12</w:t>
      </w:r>
    </w:p>
    <w:p w14:paraId="57B6BB19" w14:textId="017AC9BF" w:rsidR="00D116C5" w:rsidRPr="009D79AD" w:rsidRDefault="00EA5710" w:rsidP="003765FB">
      <w:pPr>
        <w:pStyle w:val="Default"/>
        <w:rPr>
          <w:color w:val="auto"/>
        </w:rPr>
      </w:pPr>
      <w:r w:rsidRPr="009D79AD">
        <w:rPr>
          <w:b/>
          <w:bCs/>
        </w:rPr>
        <w:t xml:space="preserve">Description of Duties: </w:t>
      </w:r>
      <w:r w:rsidR="002C20BE">
        <w:t>The</w:t>
      </w:r>
      <w:r w:rsidR="00702191" w:rsidRPr="00702191">
        <w:t xml:space="preserve"> </w:t>
      </w:r>
      <w:r w:rsidR="002C20BE">
        <w:t>Deputy District Ranger</w:t>
      </w:r>
      <w:r w:rsidR="00702191" w:rsidRPr="00702191">
        <w:t xml:space="preserve"> </w:t>
      </w:r>
      <w:r w:rsidR="001A6346">
        <w:t xml:space="preserve">(DDR) </w:t>
      </w:r>
      <w:r w:rsidR="002C20BE">
        <w:t xml:space="preserve">serves as a line officer under the District Ranger on the districts of the Little Missouri National </w:t>
      </w:r>
      <w:r w:rsidR="005905F3">
        <w:t>Grasslands in</w:t>
      </w:r>
      <w:r w:rsidR="002C20BE">
        <w:t xml:space="preserve"> the stunning badlands of western North Dakota</w:t>
      </w:r>
      <w:r w:rsidR="001A6346">
        <w:t xml:space="preserve"> (ND)</w:t>
      </w:r>
      <w:r w:rsidR="002C20BE">
        <w:t xml:space="preserve">. </w:t>
      </w:r>
      <w:r w:rsidR="00D116C5" w:rsidRPr="009D79AD">
        <w:t xml:space="preserve">The primary duties are to </w:t>
      </w:r>
      <w:r w:rsidR="002C20BE">
        <w:t>provide leadership capacity for our critical national oil and gas program and the largest grazing program in the Forest Service. In addition, this position would provide supervision and direction to employees as assigned for a complex special uses program, administrative support</w:t>
      </w:r>
      <w:r w:rsidR="001A6346">
        <w:t>,</w:t>
      </w:r>
      <w:r w:rsidR="002C20BE">
        <w:t xml:space="preserve"> and recreation</w:t>
      </w:r>
      <w:r w:rsidR="00D116C5" w:rsidRPr="009D79AD">
        <w:t>. The incumbent works directly for the District Ranger and coordinates with staff at the District</w:t>
      </w:r>
      <w:r w:rsidR="004A413B">
        <w:t xml:space="preserve">, </w:t>
      </w:r>
      <w:r w:rsidR="00D116C5" w:rsidRPr="009D79AD">
        <w:t>Grassland</w:t>
      </w:r>
      <w:r w:rsidR="004A413B">
        <w:t>s Supervisor Office, and Regional Office</w:t>
      </w:r>
      <w:r w:rsidR="002C20BE">
        <w:t xml:space="preserve">. The DDR supports the accomplishment of the Dakota Prairie Grasslands program of work. </w:t>
      </w:r>
    </w:p>
    <w:p w14:paraId="0F7CDBDB" w14:textId="77777777" w:rsidR="00B4580D" w:rsidRPr="009D79AD" w:rsidRDefault="00B4580D" w:rsidP="005D69C8">
      <w:pPr>
        <w:rPr>
          <w:rFonts w:ascii="Times New Roman" w:hAnsi="Times New Roman" w:cs="Times New Roman"/>
          <w:bCs/>
          <w:sz w:val="24"/>
          <w:szCs w:val="24"/>
        </w:rPr>
      </w:pPr>
    </w:p>
    <w:p w14:paraId="3EA47F28" w14:textId="425D72CE" w:rsidR="00DC0ED5" w:rsidRPr="009D79AD" w:rsidRDefault="00281883" w:rsidP="000050ED">
      <w:pPr>
        <w:pStyle w:val="bodytext"/>
        <w:jc w:val="both"/>
        <w:rPr>
          <w:rFonts w:ascii="Times New Roman" w:hAnsi="Times New Roman" w:cs="Times New Roman"/>
          <w:b/>
          <w:bCs/>
          <w:sz w:val="24"/>
          <w:szCs w:val="24"/>
        </w:rPr>
      </w:pPr>
      <w:r w:rsidRPr="009D79AD">
        <w:rPr>
          <w:rFonts w:ascii="Times New Roman" w:hAnsi="Times New Roman" w:cs="Times New Roman"/>
          <w:noProof/>
          <w:sz w:val="24"/>
          <w:szCs w:val="24"/>
        </w:rPr>
        <mc:AlternateContent>
          <mc:Choice Requires="wps">
            <w:drawing>
              <wp:anchor distT="36576" distB="36576" distL="36576" distR="36576" simplePos="0" relativeHeight="251681792" behindDoc="0" locked="0" layoutInCell="1" allowOverlap="1" wp14:anchorId="09910000" wp14:editId="45556BC0">
                <wp:simplePos x="0" y="0"/>
                <wp:positionH relativeFrom="page">
                  <wp:posOffset>304800</wp:posOffset>
                </wp:positionH>
                <wp:positionV relativeFrom="page">
                  <wp:posOffset>1154430</wp:posOffset>
                </wp:positionV>
                <wp:extent cx="7150100" cy="993775"/>
                <wp:effectExtent l="0" t="0" r="0" b="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50100" cy="993775"/>
                        </a:xfrm>
                        <a:prstGeom prst="rect">
                          <a:avLst/>
                        </a:prstGeom>
                        <a:no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BE2739F" id="Rectangle 33" o:spid="_x0000_s1026" style="position:absolute;margin-left:24pt;margin-top:90.9pt;width:563pt;height:78.25pt;z-index:2516817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" filled="f" stroked="f">
                <o:lock v:ext="edit" shapetype="t"/>
                <v:textbox inset="2.88pt,2.88pt,2.88pt,2.88pt"/>
                <w10:wrap anchorx="page" anchory="page"/>
              </v:rect>
            </w:pict>
          </mc:Fallback>
        </mc:AlternateContent>
      </w:r>
      <w:r w:rsidR="00DC0ED5" w:rsidRPr="009D79AD">
        <w:rPr>
          <w:rFonts w:ascii="Times New Roman" w:hAnsi="Times New Roman" w:cs="Times New Roman"/>
          <w:b/>
          <w:bCs/>
          <w:sz w:val="24"/>
          <w:szCs w:val="24"/>
        </w:rPr>
        <w:t>THE</w:t>
      </w:r>
      <w:r w:rsidR="000050ED" w:rsidRPr="009D79AD">
        <w:rPr>
          <w:rFonts w:ascii="Times New Roman" w:hAnsi="Times New Roman" w:cs="Times New Roman"/>
          <w:b/>
          <w:bCs/>
          <w:sz w:val="24"/>
          <w:szCs w:val="24"/>
        </w:rPr>
        <w:t xml:space="preserve"> </w:t>
      </w:r>
      <w:r w:rsidR="00DC0ED5" w:rsidRPr="009D79AD">
        <w:rPr>
          <w:rFonts w:ascii="Times New Roman" w:hAnsi="Times New Roman" w:cs="Times New Roman"/>
          <w:b/>
          <w:bCs/>
          <w:sz w:val="24"/>
          <w:szCs w:val="24"/>
        </w:rPr>
        <w:t>GRASSLANDS</w:t>
      </w:r>
      <w:r w:rsidR="00324E50" w:rsidRPr="009D79AD">
        <w:rPr>
          <w:rFonts w:ascii="Times New Roman" w:hAnsi="Times New Roman" w:cs="Times New Roman"/>
          <w:b/>
          <w:bCs/>
          <w:kern w:val="22"/>
          <w:sz w:val="24"/>
          <w:szCs w:val="24"/>
        </w:rPr>
        <w:t>:</w:t>
      </w:r>
      <w:r w:rsidR="00071898" w:rsidRPr="009D79AD">
        <w:rPr>
          <w:rFonts w:ascii="Times New Roman" w:hAnsi="Times New Roman" w:cs="Times New Roman"/>
          <w:b/>
          <w:bCs/>
          <w:kern w:val="22"/>
          <w:sz w:val="24"/>
          <w:szCs w:val="24"/>
        </w:rPr>
        <w:t xml:space="preserve"> </w:t>
      </w:r>
      <w:r w:rsidR="00DC0ED5" w:rsidRPr="009D79AD">
        <w:rPr>
          <w:rFonts w:ascii="Times New Roman" w:hAnsi="Times New Roman" w:cs="Times New Roman"/>
          <w:kern w:val="22"/>
          <w:sz w:val="24"/>
          <w:szCs w:val="24"/>
        </w:rPr>
        <w:t>The</w:t>
      </w:r>
      <w:r w:rsidR="000050ED" w:rsidRPr="009D79AD">
        <w:rPr>
          <w:rFonts w:ascii="Times New Roman" w:hAnsi="Times New Roman" w:cs="Times New Roman"/>
          <w:kern w:val="22"/>
          <w:sz w:val="24"/>
          <w:szCs w:val="24"/>
        </w:rPr>
        <w:t xml:space="preserve"> </w:t>
      </w:r>
      <w:r w:rsidR="001A6346">
        <w:rPr>
          <w:rFonts w:ascii="Times New Roman" w:hAnsi="Times New Roman" w:cs="Times New Roman"/>
          <w:kern w:val="22"/>
          <w:sz w:val="24"/>
          <w:szCs w:val="24"/>
        </w:rPr>
        <w:t>DPG</w:t>
      </w:r>
      <w:r w:rsidR="00DC0ED5" w:rsidRPr="009D79AD">
        <w:rPr>
          <w:rFonts w:ascii="Times New Roman" w:hAnsi="Times New Roman" w:cs="Times New Roman"/>
          <w:kern w:val="22"/>
          <w:sz w:val="24"/>
          <w:szCs w:val="24"/>
        </w:rPr>
        <w:t xml:space="preserve"> stretches over 1,259,000 </w:t>
      </w:r>
      <w:r w:rsidR="001A6346" w:rsidRPr="009D79AD">
        <w:rPr>
          <w:rFonts w:ascii="Times New Roman" w:hAnsi="Times New Roman" w:cs="Times New Roman"/>
          <w:kern w:val="22"/>
          <w:sz w:val="24"/>
          <w:szCs w:val="24"/>
        </w:rPr>
        <w:t>acres</w:t>
      </w:r>
      <w:r w:rsidR="001A6346">
        <w:rPr>
          <w:rFonts w:ascii="Times New Roman" w:hAnsi="Times New Roman" w:cs="Times New Roman"/>
          <w:kern w:val="22"/>
          <w:sz w:val="24"/>
          <w:szCs w:val="24"/>
        </w:rPr>
        <w:t xml:space="preserve"> and is not composed of</w:t>
      </w:r>
      <w:r w:rsidR="00DC0ED5" w:rsidRPr="009D79AD">
        <w:rPr>
          <w:rFonts w:ascii="Times New Roman" w:hAnsi="Times New Roman" w:cs="Times New Roman"/>
          <w:kern w:val="22"/>
          <w:sz w:val="24"/>
          <w:szCs w:val="24"/>
        </w:rPr>
        <w:t xml:space="preserve"> solid blocks of National Forest System lands; rather, they are intermingled with other federal, state,</w:t>
      </w:r>
      <w:r w:rsidR="00071898" w:rsidRPr="009D79AD">
        <w:rPr>
          <w:rFonts w:ascii="Times New Roman" w:hAnsi="Times New Roman" w:cs="Times New Roman"/>
          <w:kern w:val="22"/>
          <w:sz w:val="24"/>
          <w:szCs w:val="24"/>
        </w:rPr>
        <w:t xml:space="preserve"> </w:t>
      </w:r>
      <w:r w:rsidR="00DC0ED5" w:rsidRPr="009D79AD">
        <w:rPr>
          <w:rFonts w:ascii="Times New Roman" w:hAnsi="Times New Roman" w:cs="Times New Roman"/>
          <w:kern w:val="22"/>
          <w:sz w:val="24"/>
          <w:szCs w:val="24"/>
        </w:rPr>
        <w:t xml:space="preserve">and </w:t>
      </w:r>
      <w:r w:rsidR="001A6346">
        <w:rPr>
          <w:rFonts w:ascii="Times New Roman" w:hAnsi="Times New Roman" w:cs="Times New Roman"/>
          <w:kern w:val="22"/>
          <w:sz w:val="24"/>
          <w:szCs w:val="24"/>
        </w:rPr>
        <w:t>privately-owned</w:t>
      </w:r>
      <w:r w:rsidR="00DC0ED5" w:rsidRPr="009D79AD">
        <w:rPr>
          <w:rFonts w:ascii="Times New Roman" w:hAnsi="Times New Roman" w:cs="Times New Roman"/>
          <w:kern w:val="22"/>
          <w:sz w:val="24"/>
          <w:szCs w:val="24"/>
        </w:rPr>
        <w:t xml:space="preserve"> lands. This </w:t>
      </w:r>
      <w:r w:rsidR="00053CB5" w:rsidRPr="009D79AD">
        <w:rPr>
          <w:rFonts w:ascii="Times New Roman" w:hAnsi="Times New Roman" w:cs="Times New Roman"/>
          <w:kern w:val="22"/>
          <w:sz w:val="24"/>
          <w:szCs w:val="24"/>
        </w:rPr>
        <w:t>mixed</w:t>
      </w:r>
      <w:r w:rsidR="00053CB5" w:rsidRPr="009D79AD">
        <w:rPr>
          <w:rFonts w:ascii="Times New Roman" w:hAnsi="Times New Roman" w:cs="Times New Roman"/>
          <w:sz w:val="24"/>
          <w:szCs w:val="24"/>
        </w:rPr>
        <w:t xml:space="preserve"> </w:t>
      </w:r>
      <w:r w:rsidR="00053CB5">
        <w:rPr>
          <w:rFonts w:ascii="Times New Roman" w:hAnsi="Times New Roman" w:cs="Times New Roman"/>
          <w:sz w:val="24"/>
          <w:szCs w:val="24"/>
        </w:rPr>
        <w:t>proprietorship</w:t>
      </w:r>
      <w:r w:rsidR="00DC0ED5" w:rsidRPr="009D79AD">
        <w:rPr>
          <w:rFonts w:ascii="Times New Roman" w:hAnsi="Times New Roman" w:cs="Times New Roman"/>
          <w:sz w:val="24"/>
          <w:szCs w:val="24"/>
        </w:rPr>
        <w:t xml:space="preserve"> pattern contributes to the uniqueness of the Grasslands. The </w:t>
      </w:r>
      <w:r w:rsidR="00053CB5">
        <w:rPr>
          <w:rFonts w:ascii="Times New Roman" w:hAnsi="Times New Roman" w:cs="Times New Roman"/>
          <w:sz w:val="24"/>
          <w:szCs w:val="24"/>
        </w:rPr>
        <w:t>DPG</w:t>
      </w:r>
      <w:r w:rsidR="00053CB5" w:rsidRPr="001A6346">
        <w:rPr>
          <w:rFonts w:ascii="Times New Roman" w:hAnsi="Times New Roman" w:cs="Times New Roman"/>
          <w:sz w:val="24"/>
          <w:szCs w:val="24"/>
        </w:rPr>
        <w:t xml:space="preserve"> </w:t>
      </w:r>
      <w:r w:rsidR="00053CB5" w:rsidRPr="009D79AD">
        <w:rPr>
          <w:rFonts w:ascii="Times New Roman" w:hAnsi="Times New Roman" w:cs="Times New Roman"/>
          <w:sz w:val="24"/>
          <w:szCs w:val="24"/>
        </w:rPr>
        <w:t>encompasses</w:t>
      </w:r>
      <w:r w:rsidR="00DC0ED5" w:rsidRPr="009D79AD">
        <w:rPr>
          <w:rFonts w:ascii="Times New Roman" w:hAnsi="Times New Roman" w:cs="Times New Roman"/>
          <w:sz w:val="24"/>
          <w:szCs w:val="24"/>
        </w:rPr>
        <w:t xml:space="preserve"> the Little Missouri, Sheyenne, Grand River and Cedar River National Grasslands. </w:t>
      </w:r>
    </w:p>
    <w:p w14:paraId="47AF0290" w14:textId="03785CC4" w:rsidR="00DC0ED5" w:rsidRPr="009D79AD" w:rsidRDefault="00DC0ED5" w:rsidP="00DC0ED5">
      <w:pPr>
        <w:autoSpaceDE w:val="0"/>
        <w:autoSpaceDN w:val="0"/>
        <w:adjustRightInd w:val="0"/>
        <w:spacing w:after="0" w:line="240" w:lineRule="auto"/>
        <w:rPr>
          <w:rFonts w:ascii="Times New Roman" w:hAnsi="Times New Roman" w:cs="Times New Roman"/>
          <w:sz w:val="24"/>
          <w:szCs w:val="24"/>
        </w:rPr>
      </w:pPr>
    </w:p>
    <w:p w14:paraId="200230C5" w14:textId="71BB1A95" w:rsidR="00DC0ED5" w:rsidRPr="009D79AD" w:rsidRDefault="00DC0ED5" w:rsidP="000050ED">
      <w:pPr>
        <w:autoSpaceDE w:val="0"/>
        <w:autoSpaceDN w:val="0"/>
        <w:adjustRightInd w:val="0"/>
        <w:spacing w:after="0" w:line="240" w:lineRule="auto"/>
        <w:jc w:val="both"/>
        <w:rPr>
          <w:rFonts w:ascii="Times New Roman" w:hAnsi="Times New Roman" w:cs="Times New Roman"/>
          <w:sz w:val="24"/>
          <w:szCs w:val="24"/>
        </w:rPr>
      </w:pPr>
      <w:r w:rsidRPr="009D79AD">
        <w:rPr>
          <w:rFonts w:ascii="Times New Roman" w:hAnsi="Times New Roman" w:cs="Times New Roman"/>
          <w:sz w:val="24"/>
          <w:szCs w:val="24"/>
        </w:rPr>
        <w:t xml:space="preserve">Each of the National Grasslands has a flavor all its own. The tall grass prairies on the rolling hills of the Sheyenne National Grassland are a significant contrast to the stark badlands found in the Little Missouri National Grassland. The resources </w:t>
      </w:r>
      <w:r w:rsidR="003F2EF7">
        <w:rPr>
          <w:rFonts w:ascii="Times New Roman" w:hAnsi="Times New Roman" w:cs="Times New Roman"/>
          <w:sz w:val="24"/>
          <w:szCs w:val="24"/>
        </w:rPr>
        <w:t>of the LMNG are unique</w:t>
      </w:r>
      <w:r w:rsidR="003F2EF7" w:rsidRPr="009D79AD">
        <w:rPr>
          <w:rFonts w:ascii="Times New Roman" w:hAnsi="Times New Roman" w:cs="Times New Roman"/>
          <w:sz w:val="24"/>
          <w:szCs w:val="24"/>
        </w:rPr>
        <w:t>,</w:t>
      </w:r>
      <w:r w:rsidR="003F2EF7">
        <w:rPr>
          <w:rFonts w:ascii="Times New Roman" w:hAnsi="Times New Roman" w:cs="Times New Roman"/>
          <w:sz w:val="24"/>
          <w:szCs w:val="24"/>
        </w:rPr>
        <w:t xml:space="preserve"> including</w:t>
      </w:r>
      <w:r w:rsidRPr="009D79AD">
        <w:rPr>
          <w:rFonts w:ascii="Times New Roman" w:hAnsi="Times New Roman" w:cs="Times New Roman"/>
          <w:sz w:val="24"/>
          <w:szCs w:val="24"/>
        </w:rPr>
        <w:t xml:space="preserve"> paleontological and archeological digs, oil and gas production, cattle grazing, and recreation. </w:t>
      </w:r>
    </w:p>
    <w:p w14:paraId="7353BE10" w14:textId="4B8D4B56" w:rsidR="009D79AD" w:rsidRPr="009D79AD" w:rsidRDefault="009D79AD" w:rsidP="009D79AD">
      <w:pPr>
        <w:pStyle w:val="Default"/>
      </w:pPr>
    </w:p>
    <w:p w14:paraId="6E64EF13" w14:textId="155FE4B3" w:rsidR="00D4132D" w:rsidRDefault="00B4580D" w:rsidP="009D79AD">
      <w:pPr>
        <w:pStyle w:val="Default"/>
      </w:pPr>
      <w:r>
        <w:rPr>
          <w:noProof/>
        </w:rPr>
        <w:lastRenderedPageBreak/>
        <w:drawing>
          <wp:anchor distT="0" distB="0" distL="114300" distR="114300" simplePos="0" relativeHeight="251698176" behindDoc="1" locked="0" layoutInCell="1" allowOverlap="1" wp14:anchorId="39B94EFB" wp14:editId="3738D802">
            <wp:simplePos x="0" y="0"/>
            <wp:positionH relativeFrom="column">
              <wp:posOffset>3441700</wp:posOffset>
            </wp:positionH>
            <wp:positionV relativeFrom="paragraph">
              <wp:posOffset>158750</wp:posOffset>
            </wp:positionV>
            <wp:extent cx="3221990" cy="2046605"/>
            <wp:effectExtent l="152400" t="152400" r="359410" b="353695"/>
            <wp:wrapSquare wrapText="bothSides"/>
            <wp:docPr id="3" name="Picture 3" descr="A river running through a valle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iver running through a valley&#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1990" cy="204660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D4132D" w:rsidRPr="00D4132D">
        <w:rPr>
          <w:b/>
          <w:bCs/>
        </w:rPr>
        <w:t>THE DISTRICT</w:t>
      </w:r>
      <w:r w:rsidR="003765FB">
        <w:rPr>
          <w:b/>
          <w:bCs/>
        </w:rPr>
        <w:t>S</w:t>
      </w:r>
      <w:r w:rsidR="00D4132D" w:rsidRPr="00D4132D">
        <w:rPr>
          <w:b/>
          <w:bCs/>
        </w:rPr>
        <w:t>:</w:t>
      </w:r>
      <w:r w:rsidR="00D4132D">
        <w:t xml:space="preserve"> </w:t>
      </w:r>
      <w:r w:rsidR="009D79AD" w:rsidRPr="009D79AD">
        <w:t xml:space="preserve">The Medora Ranger District </w:t>
      </w:r>
      <w:r w:rsidR="003765FB">
        <w:t xml:space="preserve">encompasses the southern portion of the Little Missouri National Grasslands. The McKenzie Ranger District encompasses the northern portion of the Little Missouri National Grasslands. Portions of the </w:t>
      </w:r>
      <w:r w:rsidR="003F2EF7">
        <w:t>D</w:t>
      </w:r>
      <w:r w:rsidR="003765FB">
        <w:t xml:space="preserve">istricts are directly adjacent to Theodore Roosevelt National Park. These units </w:t>
      </w:r>
      <w:r w:rsidR="009D79AD" w:rsidRPr="009D79AD">
        <w:t>manage a significant portion of the</w:t>
      </w:r>
      <w:r w:rsidR="001A6346">
        <w:t xml:space="preserve"> </w:t>
      </w:r>
      <w:r w:rsidR="00053CB5">
        <w:t>N</w:t>
      </w:r>
      <w:r w:rsidR="001A6346">
        <w:t>ation’s</w:t>
      </w:r>
      <w:r w:rsidR="009D79AD" w:rsidRPr="009D79AD">
        <w:t xml:space="preserve"> largest range program on NFS, including projects for range improvements and vegetation management over approximately 500,000 acres of NFS lands. The </w:t>
      </w:r>
      <w:r w:rsidR="00053CB5">
        <w:t>districts</w:t>
      </w:r>
      <w:r w:rsidR="009D79AD" w:rsidRPr="009D79AD">
        <w:t xml:space="preserve"> also</w:t>
      </w:r>
      <w:r w:rsidR="003765FB">
        <w:t xml:space="preserve"> </w:t>
      </w:r>
      <w:r w:rsidR="00702191">
        <w:t>manage the longest non-motorized trial in North Dakota (</w:t>
      </w:r>
      <w:r w:rsidR="001A6346">
        <w:t xml:space="preserve">the </w:t>
      </w:r>
      <w:r w:rsidR="003F2EF7">
        <w:t>144-mile</w:t>
      </w:r>
      <w:r w:rsidR="00702191">
        <w:t xml:space="preserve"> </w:t>
      </w:r>
      <w:proofErr w:type="spellStart"/>
      <w:r w:rsidR="00702191">
        <w:t>Maah</w:t>
      </w:r>
      <w:proofErr w:type="spellEnd"/>
      <w:r w:rsidR="00702191">
        <w:t xml:space="preserve"> </w:t>
      </w:r>
      <w:proofErr w:type="spellStart"/>
      <w:r w:rsidR="00702191">
        <w:t>Daah</w:t>
      </w:r>
      <w:proofErr w:type="spellEnd"/>
      <w:r w:rsidR="00702191">
        <w:t xml:space="preserve"> Hey Trail)</w:t>
      </w:r>
      <w:r w:rsidR="003765FB">
        <w:t xml:space="preserve">, and the </w:t>
      </w:r>
      <w:r w:rsidR="009D79AD" w:rsidRPr="009D79AD">
        <w:t xml:space="preserve">largest oil and gas minerals program on NFS, with related special uses and lands programs. In addition, the </w:t>
      </w:r>
      <w:r w:rsidR="001A6346" w:rsidRPr="009D79AD">
        <w:t>districts</w:t>
      </w:r>
      <w:r w:rsidR="003F2EF7">
        <w:t xml:space="preserve"> both</w:t>
      </w:r>
      <w:r w:rsidR="009D79AD" w:rsidRPr="009D79AD">
        <w:t xml:space="preserve"> oversee important fire</w:t>
      </w:r>
      <w:r w:rsidR="003F2EF7">
        <w:t xml:space="preserve">, </w:t>
      </w:r>
      <w:r w:rsidR="009D79AD" w:rsidRPr="009D79AD">
        <w:t>recreation</w:t>
      </w:r>
      <w:r w:rsidR="003F2EF7">
        <w:t>,</w:t>
      </w:r>
      <w:r w:rsidR="009D79AD" w:rsidRPr="009D79AD">
        <w:t xml:space="preserve"> and trail programs and </w:t>
      </w:r>
      <w:r w:rsidR="003F2EF7">
        <w:t>have</w:t>
      </w:r>
      <w:r w:rsidR="003F2EF7" w:rsidRPr="009D79AD">
        <w:t xml:space="preserve"> </w:t>
      </w:r>
      <w:r w:rsidR="009D79AD" w:rsidRPr="009D79AD">
        <w:t xml:space="preserve">wildlife biology, archeology, hydrology, and botany specialists </w:t>
      </w:r>
      <w:r w:rsidR="003F2EF7">
        <w:t>with</w:t>
      </w:r>
      <w:r w:rsidR="009D79AD" w:rsidRPr="009D79AD">
        <w:t xml:space="preserve">in </w:t>
      </w:r>
      <w:r w:rsidR="005905F3" w:rsidRPr="009D79AD">
        <w:t>each</w:t>
      </w:r>
      <w:r w:rsidR="009D79AD" w:rsidRPr="009D79AD">
        <w:t xml:space="preserve"> unit. </w:t>
      </w:r>
    </w:p>
    <w:p w14:paraId="46ECCD65" w14:textId="591616A5" w:rsidR="00071898" w:rsidRPr="009D79AD" w:rsidRDefault="00071898" w:rsidP="009D79AD">
      <w:pPr>
        <w:pStyle w:val="Default"/>
      </w:pPr>
    </w:p>
    <w:p w14:paraId="02CED596" w14:textId="77777777" w:rsidR="009D79AD" w:rsidRPr="009D79AD" w:rsidRDefault="009D79AD" w:rsidP="00324E50">
      <w:pPr>
        <w:autoSpaceDE w:val="0"/>
        <w:autoSpaceDN w:val="0"/>
        <w:adjustRightInd w:val="0"/>
        <w:spacing w:after="0" w:line="240" w:lineRule="auto"/>
        <w:rPr>
          <w:rFonts w:ascii="Times New Roman" w:hAnsi="Times New Roman" w:cs="Times New Roman"/>
          <w:color w:val="000000"/>
          <w:sz w:val="24"/>
          <w:szCs w:val="24"/>
        </w:rPr>
      </w:pPr>
    </w:p>
    <w:p w14:paraId="64868014" w14:textId="47C775EE" w:rsidR="00DC0ED5" w:rsidRPr="009D79AD" w:rsidRDefault="00BA219B" w:rsidP="00BA21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7152" behindDoc="0" locked="0" layoutInCell="1" allowOverlap="1" wp14:anchorId="2402C4A5" wp14:editId="40F53F27">
            <wp:simplePos x="0" y="0"/>
            <wp:positionH relativeFrom="margin">
              <wp:posOffset>2334895</wp:posOffset>
            </wp:positionH>
            <wp:positionV relativeFrom="paragraph">
              <wp:posOffset>1960245</wp:posOffset>
            </wp:positionV>
            <wp:extent cx="4514850" cy="1714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514850" cy="1714500"/>
                    </a:xfrm>
                    <a:prstGeom prst="rect">
                      <a:avLst/>
                    </a:prstGeom>
                  </pic:spPr>
                </pic:pic>
              </a:graphicData>
            </a:graphic>
            <wp14:sizeRelH relativeFrom="page">
              <wp14:pctWidth>0</wp14:pctWidth>
            </wp14:sizeRelH>
            <wp14:sizeRelV relativeFrom="page">
              <wp14:pctHeight>0</wp14:pctHeight>
            </wp14:sizeRelV>
          </wp:anchor>
        </w:drawing>
      </w:r>
      <w:r w:rsidR="00DC0ED5" w:rsidRPr="009D79AD">
        <w:rPr>
          <w:rFonts w:ascii="Times New Roman" w:hAnsi="Times New Roman" w:cs="Times New Roman"/>
          <w:b/>
          <w:bCs/>
          <w:color w:val="000000"/>
          <w:sz w:val="24"/>
          <w:szCs w:val="24"/>
        </w:rPr>
        <w:t>COMMUNITY:</w:t>
      </w:r>
      <w:r w:rsidR="00D61B57" w:rsidRPr="009D79AD">
        <w:rPr>
          <w:rFonts w:ascii="Times New Roman" w:hAnsi="Times New Roman" w:cs="Times New Roman"/>
          <w:b/>
          <w:bCs/>
          <w:color w:val="000000"/>
          <w:sz w:val="24"/>
          <w:szCs w:val="24"/>
        </w:rPr>
        <w:t xml:space="preserve"> </w:t>
      </w:r>
      <w:r w:rsidR="009D79AD" w:rsidRPr="009D79AD">
        <w:rPr>
          <w:rFonts w:ascii="Times New Roman" w:hAnsi="Times New Roman" w:cs="Times New Roman"/>
          <w:b/>
          <w:bCs/>
          <w:sz w:val="24"/>
          <w:szCs w:val="24"/>
        </w:rPr>
        <w:t>Dickinson</w:t>
      </w:r>
      <w:r w:rsidR="005D69C8">
        <w:rPr>
          <w:rFonts w:ascii="Times New Roman" w:hAnsi="Times New Roman" w:cs="Times New Roman"/>
          <w:b/>
          <w:bCs/>
          <w:sz w:val="24"/>
          <w:szCs w:val="24"/>
        </w:rPr>
        <w:t>, ND</w:t>
      </w:r>
      <w:r w:rsidR="001A6346">
        <w:rPr>
          <w:rFonts w:ascii="Times New Roman" w:hAnsi="Times New Roman" w:cs="Times New Roman"/>
          <w:b/>
          <w:bCs/>
          <w:sz w:val="24"/>
          <w:szCs w:val="24"/>
        </w:rPr>
        <w:t>,</w:t>
      </w:r>
      <w:r w:rsidR="009D79AD" w:rsidRPr="009D79AD">
        <w:rPr>
          <w:rFonts w:ascii="Times New Roman" w:hAnsi="Times New Roman" w:cs="Times New Roman"/>
          <w:b/>
          <w:bCs/>
          <w:sz w:val="24"/>
          <w:szCs w:val="24"/>
        </w:rPr>
        <w:t xml:space="preserve"> </w:t>
      </w:r>
      <w:r w:rsidR="009D79AD" w:rsidRPr="009D79AD">
        <w:rPr>
          <w:rFonts w:ascii="Times New Roman" w:hAnsi="Times New Roman" w:cs="Times New Roman"/>
          <w:sz w:val="24"/>
          <w:szCs w:val="24"/>
        </w:rPr>
        <w:t>is a progressive</w:t>
      </w:r>
      <w:r w:rsidR="005D69C8">
        <w:rPr>
          <w:rFonts w:ascii="Times New Roman" w:hAnsi="Times New Roman" w:cs="Times New Roman"/>
          <w:sz w:val="24"/>
          <w:szCs w:val="24"/>
        </w:rPr>
        <w:t xml:space="preserve"> </w:t>
      </w:r>
      <w:r w:rsidR="009D79AD" w:rsidRPr="009D79AD">
        <w:rPr>
          <w:rFonts w:ascii="Times New Roman" w:hAnsi="Times New Roman" w:cs="Times New Roman"/>
          <w:sz w:val="24"/>
          <w:szCs w:val="24"/>
        </w:rPr>
        <w:t xml:space="preserve">city, having undergone strong exponential growth </w:t>
      </w:r>
      <w:r w:rsidR="005905F3">
        <w:rPr>
          <w:rFonts w:ascii="Times New Roman" w:hAnsi="Times New Roman" w:cs="Times New Roman"/>
          <w:sz w:val="24"/>
          <w:szCs w:val="24"/>
        </w:rPr>
        <w:t>in</w:t>
      </w:r>
      <w:r w:rsidR="009D79AD" w:rsidRPr="009D79AD">
        <w:rPr>
          <w:rFonts w:ascii="Times New Roman" w:hAnsi="Times New Roman" w:cs="Times New Roman"/>
          <w:sz w:val="24"/>
          <w:szCs w:val="24"/>
        </w:rPr>
        <w:t xml:space="preserve"> recent years, fueled by a diverse economy and fed by new wealth from energy, agriculture, and manufacturing. The population of Dickinson </w:t>
      </w:r>
      <w:r w:rsidR="001A6346">
        <w:rPr>
          <w:rFonts w:ascii="Times New Roman" w:hAnsi="Times New Roman" w:cs="Times New Roman"/>
          <w:sz w:val="24"/>
          <w:szCs w:val="24"/>
        </w:rPr>
        <w:t>hovers at</w:t>
      </w:r>
      <w:r w:rsidR="009D79AD" w:rsidRPr="009D79AD">
        <w:rPr>
          <w:rFonts w:ascii="Times New Roman" w:hAnsi="Times New Roman" w:cs="Times New Roman"/>
          <w:sz w:val="24"/>
          <w:szCs w:val="24"/>
        </w:rPr>
        <w:t xml:space="preserve"> around 2</w:t>
      </w:r>
      <w:r w:rsidR="005D69C8">
        <w:rPr>
          <w:rFonts w:ascii="Times New Roman" w:hAnsi="Times New Roman" w:cs="Times New Roman"/>
          <w:sz w:val="24"/>
          <w:szCs w:val="24"/>
        </w:rPr>
        <w:t>5</w:t>
      </w:r>
      <w:r w:rsidR="009D79AD" w:rsidRPr="009D79AD">
        <w:rPr>
          <w:rFonts w:ascii="Times New Roman" w:hAnsi="Times New Roman" w:cs="Times New Roman"/>
          <w:sz w:val="24"/>
          <w:szCs w:val="24"/>
        </w:rPr>
        <w:t>,000</w:t>
      </w:r>
      <w:r w:rsidR="001A6346">
        <w:rPr>
          <w:rFonts w:ascii="Times New Roman" w:hAnsi="Times New Roman" w:cs="Times New Roman"/>
          <w:sz w:val="24"/>
          <w:szCs w:val="24"/>
        </w:rPr>
        <w:t xml:space="preserve">; </w:t>
      </w:r>
      <w:r w:rsidR="00053CB5">
        <w:rPr>
          <w:rFonts w:ascii="Times New Roman" w:hAnsi="Times New Roman" w:cs="Times New Roman"/>
          <w:sz w:val="24"/>
          <w:szCs w:val="24"/>
        </w:rPr>
        <w:t xml:space="preserve">however, </w:t>
      </w:r>
      <w:r w:rsidR="00053CB5" w:rsidRPr="009D79AD">
        <w:rPr>
          <w:rFonts w:ascii="Times New Roman" w:hAnsi="Times New Roman" w:cs="Times New Roman"/>
          <w:sz w:val="24"/>
          <w:szCs w:val="24"/>
        </w:rPr>
        <w:t>the</w:t>
      </w:r>
      <w:r w:rsidR="009D79AD" w:rsidRPr="009D79AD">
        <w:rPr>
          <w:rFonts w:ascii="Times New Roman" w:hAnsi="Times New Roman" w:cs="Times New Roman"/>
          <w:sz w:val="24"/>
          <w:szCs w:val="24"/>
        </w:rPr>
        <w:t xml:space="preserve"> community </w:t>
      </w:r>
      <w:r w:rsidR="001A6346">
        <w:rPr>
          <w:rFonts w:ascii="Times New Roman" w:hAnsi="Times New Roman" w:cs="Times New Roman"/>
          <w:sz w:val="24"/>
          <w:szCs w:val="24"/>
        </w:rPr>
        <w:t>retains</w:t>
      </w:r>
      <w:r w:rsidR="009D79AD" w:rsidRPr="009D79AD">
        <w:rPr>
          <w:rFonts w:ascii="Times New Roman" w:hAnsi="Times New Roman" w:cs="Times New Roman"/>
          <w:sz w:val="24"/>
          <w:szCs w:val="24"/>
        </w:rPr>
        <w:t xml:space="preserve"> a small-town warmth and charm while embracing substantial growth during the last </w:t>
      </w:r>
      <w:r w:rsidR="001A6346">
        <w:rPr>
          <w:rFonts w:ascii="Times New Roman" w:hAnsi="Times New Roman" w:cs="Times New Roman"/>
          <w:sz w:val="24"/>
          <w:szCs w:val="24"/>
        </w:rPr>
        <w:t>ten</w:t>
      </w:r>
      <w:r w:rsidR="001A6346" w:rsidRPr="009D79AD">
        <w:rPr>
          <w:rFonts w:ascii="Times New Roman" w:hAnsi="Times New Roman" w:cs="Times New Roman"/>
          <w:sz w:val="24"/>
          <w:szCs w:val="24"/>
        </w:rPr>
        <w:t xml:space="preserve"> </w:t>
      </w:r>
      <w:r w:rsidR="009D79AD" w:rsidRPr="009D79AD">
        <w:rPr>
          <w:rFonts w:ascii="Times New Roman" w:hAnsi="Times New Roman" w:cs="Times New Roman"/>
          <w:sz w:val="24"/>
          <w:szCs w:val="24"/>
        </w:rPr>
        <w:t xml:space="preserve">years. The school system is considered </w:t>
      </w:r>
      <w:r w:rsidR="00053CB5" w:rsidRPr="009D79AD">
        <w:rPr>
          <w:rFonts w:ascii="Times New Roman" w:hAnsi="Times New Roman" w:cs="Times New Roman"/>
          <w:sz w:val="24"/>
          <w:szCs w:val="24"/>
        </w:rPr>
        <w:t>excellent</w:t>
      </w:r>
      <w:r w:rsidR="00053CB5">
        <w:rPr>
          <w:rFonts w:ascii="Times New Roman" w:hAnsi="Times New Roman" w:cs="Times New Roman"/>
          <w:sz w:val="24"/>
          <w:szCs w:val="24"/>
        </w:rPr>
        <w:t xml:space="preserve"> and</w:t>
      </w:r>
      <w:r w:rsidR="009D79AD" w:rsidRPr="009D79AD">
        <w:rPr>
          <w:rFonts w:ascii="Times New Roman" w:hAnsi="Times New Roman" w:cs="Times New Roman"/>
          <w:sz w:val="24"/>
          <w:szCs w:val="24"/>
        </w:rPr>
        <w:t xml:space="preserve"> </w:t>
      </w:r>
      <w:r w:rsidR="001A6346">
        <w:rPr>
          <w:rFonts w:ascii="Times New Roman" w:hAnsi="Times New Roman" w:cs="Times New Roman"/>
          <w:sz w:val="24"/>
          <w:szCs w:val="24"/>
        </w:rPr>
        <w:t>includes</w:t>
      </w:r>
      <w:r w:rsidR="001A6346" w:rsidRPr="009D79AD">
        <w:rPr>
          <w:rFonts w:ascii="Times New Roman" w:hAnsi="Times New Roman" w:cs="Times New Roman"/>
          <w:sz w:val="24"/>
          <w:szCs w:val="24"/>
        </w:rPr>
        <w:t xml:space="preserve"> </w:t>
      </w:r>
      <w:r w:rsidR="009D79AD" w:rsidRPr="009D79AD">
        <w:rPr>
          <w:rFonts w:ascii="Times New Roman" w:hAnsi="Times New Roman" w:cs="Times New Roman"/>
          <w:sz w:val="24"/>
          <w:szCs w:val="24"/>
        </w:rPr>
        <w:t>K-12 options within the Dickinson Public School System and Trinity Catholic School System. The community also hosts Dickinson State University, which includes bachelor</w:t>
      </w:r>
      <w:r w:rsidR="00DB7516">
        <w:rPr>
          <w:rFonts w:ascii="Times New Roman" w:hAnsi="Times New Roman" w:cs="Times New Roman"/>
          <w:sz w:val="24"/>
          <w:szCs w:val="24"/>
        </w:rPr>
        <w:t>’s</w:t>
      </w:r>
      <w:r w:rsidR="009D79AD" w:rsidRPr="009D79AD">
        <w:rPr>
          <w:rFonts w:ascii="Times New Roman" w:hAnsi="Times New Roman" w:cs="Times New Roman"/>
          <w:sz w:val="24"/>
          <w:szCs w:val="24"/>
        </w:rPr>
        <w:t xml:space="preserve"> and Graduate level programs in a variety of areas. The city has 26 churches representing most denominations. </w:t>
      </w:r>
      <w:r w:rsidR="0098167B">
        <w:rPr>
          <w:rFonts w:ascii="Times New Roman" w:hAnsi="Times New Roman" w:cs="Times New Roman"/>
          <w:sz w:val="24"/>
          <w:szCs w:val="24"/>
        </w:rPr>
        <w:t>S</w:t>
      </w:r>
      <w:r w:rsidR="009D79AD" w:rsidRPr="009D79AD">
        <w:rPr>
          <w:rFonts w:ascii="Times New Roman" w:hAnsi="Times New Roman" w:cs="Times New Roman"/>
          <w:sz w:val="24"/>
          <w:szCs w:val="24"/>
        </w:rPr>
        <w:t>everal medical clinics with a full trauma care hospital</w:t>
      </w:r>
      <w:r w:rsidR="0098167B">
        <w:rPr>
          <w:rFonts w:ascii="Times New Roman" w:hAnsi="Times New Roman" w:cs="Times New Roman"/>
          <w:sz w:val="24"/>
          <w:szCs w:val="24"/>
        </w:rPr>
        <w:t xml:space="preserve"> are in town, along with </w:t>
      </w:r>
      <w:r w:rsidR="009D79AD" w:rsidRPr="009D79AD">
        <w:rPr>
          <w:rFonts w:ascii="Times New Roman" w:hAnsi="Times New Roman" w:cs="Times New Roman"/>
          <w:sz w:val="24"/>
          <w:szCs w:val="24"/>
        </w:rPr>
        <w:t xml:space="preserve">a regional airport. The city has a variety of entertainment, shopping and business services. </w:t>
      </w:r>
      <w:r w:rsidR="0098167B" w:rsidRPr="009D79AD">
        <w:rPr>
          <w:rFonts w:ascii="Times New Roman" w:hAnsi="Times New Roman" w:cs="Times New Roman"/>
          <w:sz w:val="24"/>
          <w:szCs w:val="24"/>
        </w:rPr>
        <w:t>Dickinson has an excellent Park and Recreation Department with programs available for kids and adults</w:t>
      </w:r>
      <w:r w:rsidR="0098167B">
        <w:rPr>
          <w:rFonts w:ascii="Times New Roman" w:hAnsi="Times New Roman" w:cs="Times New Roman"/>
          <w:sz w:val="24"/>
          <w:szCs w:val="24"/>
        </w:rPr>
        <w:t>, to include</w:t>
      </w:r>
      <w:r w:rsidR="009D79AD" w:rsidRPr="009D79AD">
        <w:rPr>
          <w:rFonts w:ascii="Times New Roman" w:hAnsi="Times New Roman" w:cs="Times New Roman"/>
          <w:sz w:val="24"/>
          <w:szCs w:val="24"/>
        </w:rPr>
        <w:t xml:space="preserve"> an Exhibition League baseball team, the Badlands Big Sticks</w:t>
      </w:r>
      <w:r w:rsidR="0098167B">
        <w:rPr>
          <w:rFonts w:ascii="Times New Roman" w:hAnsi="Times New Roman" w:cs="Times New Roman"/>
          <w:sz w:val="24"/>
          <w:szCs w:val="24"/>
        </w:rPr>
        <w:t xml:space="preserve">. </w:t>
      </w:r>
      <w:r w:rsidR="00053CB5">
        <w:rPr>
          <w:rFonts w:ascii="Times New Roman" w:hAnsi="Times New Roman" w:cs="Times New Roman"/>
          <w:sz w:val="24"/>
          <w:szCs w:val="24"/>
        </w:rPr>
        <w:t>Plus,</w:t>
      </w:r>
      <w:r w:rsidR="0098167B">
        <w:rPr>
          <w:rFonts w:ascii="Times New Roman" w:hAnsi="Times New Roman" w:cs="Times New Roman"/>
          <w:sz w:val="24"/>
          <w:szCs w:val="24"/>
        </w:rPr>
        <w:t xml:space="preserve"> there are community</w:t>
      </w:r>
      <w:r w:rsidR="009D79AD" w:rsidRPr="009D79AD">
        <w:rPr>
          <w:rFonts w:ascii="Times New Roman" w:hAnsi="Times New Roman" w:cs="Times New Roman"/>
          <w:sz w:val="24"/>
          <w:szCs w:val="24"/>
        </w:rPr>
        <w:t xml:space="preserve"> events, </w:t>
      </w:r>
      <w:r w:rsidR="0098167B">
        <w:rPr>
          <w:rFonts w:ascii="Times New Roman" w:hAnsi="Times New Roman" w:cs="Times New Roman"/>
          <w:sz w:val="24"/>
          <w:szCs w:val="24"/>
        </w:rPr>
        <w:t xml:space="preserve">such as BBQ and </w:t>
      </w:r>
      <w:r w:rsidR="009D79AD" w:rsidRPr="009D79AD">
        <w:rPr>
          <w:rFonts w:ascii="Times New Roman" w:hAnsi="Times New Roman" w:cs="Times New Roman"/>
          <w:sz w:val="24"/>
          <w:szCs w:val="24"/>
        </w:rPr>
        <w:t xml:space="preserve">chili cookoffs, </w:t>
      </w:r>
      <w:r w:rsidR="0098167B">
        <w:rPr>
          <w:rFonts w:ascii="Times New Roman" w:hAnsi="Times New Roman" w:cs="Times New Roman"/>
          <w:sz w:val="24"/>
          <w:szCs w:val="24"/>
        </w:rPr>
        <w:t xml:space="preserve">a </w:t>
      </w:r>
      <w:proofErr w:type="gramStart"/>
      <w:r w:rsidR="00053CB5" w:rsidRPr="009D79AD">
        <w:rPr>
          <w:rFonts w:ascii="Times New Roman" w:hAnsi="Times New Roman" w:cs="Times New Roman"/>
          <w:sz w:val="24"/>
          <w:szCs w:val="24"/>
        </w:rPr>
        <w:t>farmers</w:t>
      </w:r>
      <w:proofErr w:type="gramEnd"/>
      <w:r w:rsidR="009D79AD" w:rsidRPr="009D79AD">
        <w:rPr>
          <w:rFonts w:ascii="Times New Roman" w:hAnsi="Times New Roman" w:cs="Times New Roman"/>
          <w:sz w:val="24"/>
          <w:szCs w:val="24"/>
        </w:rPr>
        <w:t xml:space="preserve"> market, </w:t>
      </w:r>
      <w:r w:rsidR="0098167B">
        <w:rPr>
          <w:rFonts w:ascii="Times New Roman" w:hAnsi="Times New Roman" w:cs="Times New Roman"/>
          <w:sz w:val="24"/>
          <w:szCs w:val="24"/>
        </w:rPr>
        <w:t>The Medora Musical</w:t>
      </w:r>
      <w:r w:rsidR="0098167B" w:rsidRPr="009D79AD">
        <w:rPr>
          <w:rFonts w:ascii="Times New Roman" w:hAnsi="Times New Roman" w:cs="Times New Roman"/>
          <w:sz w:val="24"/>
          <w:szCs w:val="24"/>
        </w:rPr>
        <w:t xml:space="preserve"> </w:t>
      </w:r>
      <w:r w:rsidR="009D79AD" w:rsidRPr="009D79AD">
        <w:rPr>
          <w:rFonts w:ascii="Times New Roman" w:hAnsi="Times New Roman" w:cs="Times New Roman"/>
          <w:sz w:val="24"/>
          <w:szCs w:val="24"/>
        </w:rPr>
        <w:t>(</w:t>
      </w:r>
      <w:r w:rsidR="0098167B">
        <w:rPr>
          <w:rFonts w:ascii="Times New Roman" w:hAnsi="Times New Roman" w:cs="Times New Roman"/>
          <w:sz w:val="24"/>
          <w:szCs w:val="24"/>
        </w:rPr>
        <w:t xml:space="preserve">in </w:t>
      </w:r>
      <w:r w:rsidR="009D79AD" w:rsidRPr="009D79AD">
        <w:rPr>
          <w:rFonts w:ascii="Times New Roman" w:hAnsi="Times New Roman" w:cs="Times New Roman"/>
          <w:sz w:val="24"/>
          <w:szCs w:val="24"/>
        </w:rPr>
        <w:t>Medora), rodeos, fairs, downtown street fairs, paleo museum, and winter music series, just to name a few. Dickinson benefits from state of the art, all season indoor recreational facilities with full complements of exercise opportunities from swimming and weights to running, volleyball, racquetball, basketball, and tennis.</w:t>
      </w:r>
    </w:p>
    <w:p w14:paraId="52EAA28F" w14:textId="77777777" w:rsidR="003765FB" w:rsidRDefault="003765FB" w:rsidP="000050ED">
      <w:pPr>
        <w:keepNext/>
        <w:keepLines/>
        <w:spacing w:after="0" w:line="240" w:lineRule="atLeast"/>
        <w:ind w:left="15"/>
        <w:rPr>
          <w:rFonts w:ascii="Times New Roman" w:hAnsi="Times New Roman" w:cs="Times New Roman"/>
          <w:b/>
          <w:bCs/>
          <w:sz w:val="24"/>
          <w:szCs w:val="24"/>
        </w:rPr>
      </w:pPr>
    </w:p>
    <w:p w14:paraId="133A2772" w14:textId="18CC659A" w:rsidR="000050ED" w:rsidRPr="009D79AD" w:rsidRDefault="00094A81" w:rsidP="000050ED">
      <w:pPr>
        <w:keepNext/>
        <w:keepLines/>
        <w:spacing w:after="0" w:line="240" w:lineRule="atLeast"/>
        <w:ind w:left="15"/>
        <w:rPr>
          <w:rFonts w:ascii="Times New Roman" w:hAnsi="Times New Roman" w:cs="Times New Roman"/>
          <w:b/>
          <w:bCs/>
          <w:sz w:val="24"/>
          <w:szCs w:val="24"/>
        </w:rPr>
      </w:pPr>
      <w:r w:rsidRPr="009D79AD">
        <w:rPr>
          <w:rFonts w:ascii="Times New Roman" w:hAnsi="Times New Roman" w:cs="Times New Roman"/>
          <w:noProof/>
          <w:color w:val="000000"/>
          <w:sz w:val="24"/>
          <w:szCs w:val="24"/>
        </w:rPr>
        <w:drawing>
          <wp:anchor distT="0" distB="0" distL="114300" distR="114300" simplePos="0" relativeHeight="251692032" behindDoc="1" locked="0" layoutInCell="1" allowOverlap="1" wp14:anchorId="7EA94A8D" wp14:editId="2D7EAAA6">
            <wp:simplePos x="0" y="0"/>
            <wp:positionH relativeFrom="margin">
              <wp:posOffset>8954135</wp:posOffset>
            </wp:positionH>
            <wp:positionV relativeFrom="page">
              <wp:posOffset>8617585</wp:posOffset>
            </wp:positionV>
            <wp:extent cx="2181225" cy="1226185"/>
            <wp:effectExtent l="0" t="0" r="9525" b="0"/>
            <wp:wrapTight wrapText="bothSides">
              <wp:wrapPolygon edited="0">
                <wp:start x="21600" y="21600"/>
                <wp:lineTo x="21600" y="459"/>
                <wp:lineTo x="94" y="459"/>
                <wp:lineTo x="94" y="21600"/>
                <wp:lineTo x="21600" y="216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2181225" cy="1226185"/>
                    </a:xfrm>
                    <a:prstGeom prst="rect">
                      <a:avLst/>
                    </a:prstGeom>
                  </pic:spPr>
                </pic:pic>
              </a:graphicData>
            </a:graphic>
            <wp14:sizeRelH relativeFrom="margin">
              <wp14:pctWidth>0</wp14:pctWidth>
            </wp14:sizeRelH>
            <wp14:sizeRelV relativeFrom="margin">
              <wp14:pctHeight>0</wp14:pctHeight>
            </wp14:sizeRelV>
          </wp:anchor>
        </w:drawing>
      </w:r>
      <w:r w:rsidR="003765FB">
        <w:rPr>
          <w:rFonts w:ascii="Times New Roman" w:hAnsi="Times New Roman" w:cs="Times New Roman"/>
          <w:b/>
          <w:bCs/>
          <w:sz w:val="24"/>
          <w:szCs w:val="24"/>
        </w:rPr>
        <w:t>Watford City, ND</w:t>
      </w:r>
      <w:r w:rsidR="001A6346">
        <w:rPr>
          <w:rFonts w:ascii="Times New Roman" w:hAnsi="Times New Roman" w:cs="Times New Roman"/>
          <w:b/>
          <w:bCs/>
          <w:sz w:val="24"/>
          <w:szCs w:val="24"/>
        </w:rPr>
        <w:t>,</w:t>
      </w:r>
      <w:r w:rsidR="003765FB">
        <w:rPr>
          <w:rFonts w:ascii="Times New Roman" w:hAnsi="Times New Roman" w:cs="Times New Roman"/>
          <w:b/>
          <w:bCs/>
          <w:sz w:val="24"/>
          <w:szCs w:val="24"/>
        </w:rPr>
        <w:t xml:space="preserve"> </w:t>
      </w:r>
      <w:r w:rsidR="003765FB" w:rsidRPr="003765FB">
        <w:rPr>
          <w:rFonts w:ascii="Times New Roman" w:hAnsi="Times New Roman" w:cs="Times New Roman"/>
          <w:sz w:val="24"/>
          <w:szCs w:val="24"/>
        </w:rPr>
        <w:t>is</w:t>
      </w:r>
      <w:r w:rsidR="003765FB">
        <w:rPr>
          <w:rFonts w:ascii="Times New Roman" w:hAnsi="Times New Roman" w:cs="Times New Roman"/>
          <w:sz w:val="24"/>
          <w:szCs w:val="24"/>
        </w:rPr>
        <w:t xml:space="preserve"> a bustling community that hosts a large sector of the oil and gas industry in North Dakota. The counties are well-funded and the community hosts new schools and </w:t>
      </w:r>
      <w:r w:rsidR="00DB7516">
        <w:rPr>
          <w:rFonts w:ascii="Times New Roman" w:hAnsi="Times New Roman" w:cs="Times New Roman"/>
          <w:sz w:val="24"/>
          <w:szCs w:val="24"/>
        </w:rPr>
        <w:t>municipal</w:t>
      </w:r>
      <w:r w:rsidR="003765FB">
        <w:rPr>
          <w:rFonts w:ascii="Times New Roman" w:hAnsi="Times New Roman" w:cs="Times New Roman"/>
          <w:sz w:val="24"/>
          <w:szCs w:val="24"/>
        </w:rPr>
        <w:t xml:space="preserve"> facilities including indoor hockey and athletics facilities. Wages for employees in the area are above national averages. The Williston airport, about 35 miles away, hosts two major air carriers. This community is full service and friendly, with numerous </w:t>
      </w:r>
      <w:r w:rsidR="00DB7516">
        <w:rPr>
          <w:rFonts w:ascii="Times New Roman" w:hAnsi="Times New Roman" w:cs="Times New Roman"/>
          <w:sz w:val="24"/>
          <w:szCs w:val="24"/>
        </w:rPr>
        <w:t>public</w:t>
      </w:r>
      <w:r w:rsidR="003765FB">
        <w:rPr>
          <w:rFonts w:ascii="Times New Roman" w:hAnsi="Times New Roman" w:cs="Times New Roman"/>
          <w:sz w:val="24"/>
          <w:szCs w:val="24"/>
        </w:rPr>
        <w:t xml:space="preserve"> events. </w:t>
      </w:r>
    </w:p>
    <w:p w14:paraId="26DC6C51" w14:textId="77777777" w:rsidR="00B4580D" w:rsidRPr="00D950AC" w:rsidRDefault="00B4580D" w:rsidP="000050ED">
      <w:pPr>
        <w:keepNext/>
        <w:keepLines/>
        <w:spacing w:after="0" w:line="240" w:lineRule="atLeast"/>
        <w:ind w:left="15"/>
        <w:rPr>
          <w:rFonts w:ascii="Times New Roman" w:hAnsi="Times New Roman" w:cs="Times New Roman"/>
          <w:b/>
          <w:bCs/>
          <w:sz w:val="24"/>
          <w:szCs w:val="24"/>
        </w:rPr>
      </w:pPr>
    </w:p>
    <w:p w14:paraId="4EC5FA22" w14:textId="4899832C" w:rsidR="00DC0ED5" w:rsidRPr="00D950AC" w:rsidRDefault="00DC0ED5" w:rsidP="000050ED">
      <w:pPr>
        <w:keepNext/>
        <w:keepLines/>
        <w:spacing w:after="0" w:line="240" w:lineRule="atLeast"/>
        <w:ind w:left="15"/>
        <w:rPr>
          <w:rFonts w:ascii="Times New Roman" w:hAnsi="Times New Roman" w:cs="Times New Roman"/>
          <w:bCs/>
          <w:sz w:val="24"/>
          <w:szCs w:val="24"/>
        </w:rPr>
      </w:pPr>
      <w:r w:rsidRPr="00D950AC">
        <w:rPr>
          <w:rFonts w:ascii="Times New Roman" w:hAnsi="Times New Roman" w:cs="Times New Roman"/>
          <w:b/>
          <w:bCs/>
          <w:sz w:val="24"/>
          <w:szCs w:val="24"/>
        </w:rPr>
        <w:t>Housing:</w:t>
      </w:r>
      <w:r w:rsidR="000050ED" w:rsidRPr="00D950AC">
        <w:rPr>
          <w:rFonts w:ascii="Times New Roman" w:hAnsi="Times New Roman" w:cs="Times New Roman"/>
          <w:bCs/>
          <w:sz w:val="24"/>
          <w:szCs w:val="24"/>
        </w:rPr>
        <w:t xml:space="preserve"> </w:t>
      </w:r>
      <w:r w:rsidR="00F07BE7" w:rsidRPr="00D950AC">
        <w:rPr>
          <w:rFonts w:ascii="Times New Roman" w:hAnsi="Times New Roman" w:cs="Times New Roman"/>
          <w:sz w:val="24"/>
          <w:szCs w:val="24"/>
        </w:rPr>
        <w:t>Government</w:t>
      </w:r>
      <w:r w:rsidRPr="00D950AC">
        <w:rPr>
          <w:rFonts w:ascii="Times New Roman" w:hAnsi="Times New Roman" w:cs="Times New Roman"/>
          <w:sz w:val="24"/>
          <w:szCs w:val="24"/>
        </w:rPr>
        <w:t xml:space="preserve"> housing </w:t>
      </w:r>
      <w:r w:rsidR="00F07BE7" w:rsidRPr="00D950AC">
        <w:rPr>
          <w:rFonts w:ascii="Times New Roman" w:hAnsi="Times New Roman" w:cs="Times New Roman"/>
          <w:sz w:val="24"/>
          <w:szCs w:val="24"/>
        </w:rPr>
        <w:t>may be</w:t>
      </w:r>
      <w:r w:rsidRPr="00D950AC">
        <w:rPr>
          <w:rFonts w:ascii="Times New Roman" w:hAnsi="Times New Roman" w:cs="Times New Roman"/>
          <w:sz w:val="24"/>
          <w:szCs w:val="24"/>
        </w:rPr>
        <w:t xml:space="preserve"> available</w:t>
      </w:r>
      <w:r w:rsidR="003765FB">
        <w:rPr>
          <w:rFonts w:ascii="Times New Roman" w:hAnsi="Times New Roman" w:cs="Times New Roman"/>
          <w:sz w:val="24"/>
          <w:szCs w:val="24"/>
        </w:rPr>
        <w:t xml:space="preserve"> at both locations</w:t>
      </w:r>
      <w:r w:rsidRPr="00D950AC">
        <w:rPr>
          <w:rFonts w:ascii="Times New Roman" w:hAnsi="Times New Roman" w:cs="Times New Roman"/>
          <w:sz w:val="24"/>
          <w:szCs w:val="24"/>
        </w:rPr>
        <w:t xml:space="preserve">. </w:t>
      </w:r>
    </w:p>
    <w:p w14:paraId="5AC4A9FB" w14:textId="77777777" w:rsidR="009D79AD" w:rsidRDefault="009D79AD" w:rsidP="00EA5710">
      <w:pPr>
        <w:rPr>
          <w:rFonts w:ascii="Times New Roman" w:hAnsi="Times New Roman" w:cs="Times New Roman"/>
          <w:b/>
          <w:bCs/>
          <w:sz w:val="24"/>
          <w:szCs w:val="24"/>
        </w:rPr>
      </w:pPr>
    </w:p>
    <w:p w14:paraId="3590F789" w14:textId="08DFEF58" w:rsidR="00EA5710" w:rsidRPr="009D79AD" w:rsidRDefault="00EA5710" w:rsidP="003765FB">
      <w:pPr>
        <w:rPr>
          <w:rFonts w:ascii="Times New Roman" w:hAnsi="Times New Roman" w:cs="Times New Roman"/>
          <w:sz w:val="24"/>
          <w:szCs w:val="24"/>
        </w:rPr>
      </w:pPr>
      <w:r w:rsidRPr="009D79AD">
        <w:rPr>
          <w:rFonts w:ascii="Times New Roman" w:hAnsi="Times New Roman" w:cs="Times New Roman"/>
          <w:b/>
          <w:bCs/>
          <w:sz w:val="24"/>
          <w:szCs w:val="24"/>
        </w:rPr>
        <w:t>QUALIFICATION REQUIREMENTS</w:t>
      </w:r>
      <w:r w:rsidRPr="009D79AD">
        <w:rPr>
          <w:rFonts w:ascii="Times New Roman" w:hAnsi="Times New Roman" w:cs="Times New Roman"/>
          <w:sz w:val="24"/>
          <w:szCs w:val="24"/>
        </w:rPr>
        <w:t xml:space="preserve">:  </w:t>
      </w:r>
      <w:r w:rsidR="00E12616">
        <w:rPr>
          <w:rFonts w:ascii="Times New Roman" w:hAnsi="Times New Roman" w:cs="Times New Roman"/>
          <w:sz w:val="24"/>
          <w:szCs w:val="24"/>
        </w:rPr>
        <w:t>Applicants</w:t>
      </w:r>
      <w:r w:rsidRPr="009D79AD">
        <w:rPr>
          <w:rFonts w:ascii="Times New Roman" w:hAnsi="Times New Roman" w:cs="Times New Roman"/>
          <w:sz w:val="24"/>
          <w:szCs w:val="24"/>
        </w:rPr>
        <w:t xml:space="preserve"> must meet the qualification requirements and time-in-grade requirements for the GS-</w:t>
      </w:r>
      <w:r w:rsidR="00F07BE7" w:rsidRPr="009D79AD">
        <w:rPr>
          <w:rFonts w:ascii="Times New Roman" w:hAnsi="Times New Roman" w:cs="Times New Roman"/>
          <w:sz w:val="24"/>
          <w:szCs w:val="24"/>
        </w:rPr>
        <w:t>11</w:t>
      </w:r>
      <w:r w:rsidRPr="009D79AD">
        <w:rPr>
          <w:rFonts w:ascii="Times New Roman" w:hAnsi="Times New Roman" w:cs="Times New Roman"/>
          <w:sz w:val="24"/>
          <w:szCs w:val="24"/>
        </w:rPr>
        <w:t xml:space="preserve"> series</w:t>
      </w:r>
      <w:r w:rsidR="00E12616">
        <w:rPr>
          <w:rFonts w:ascii="Times New Roman" w:hAnsi="Times New Roman" w:cs="Times New Roman"/>
          <w:sz w:val="24"/>
          <w:szCs w:val="24"/>
        </w:rPr>
        <w:t>.</w:t>
      </w:r>
      <w:r w:rsidRPr="009D79AD">
        <w:rPr>
          <w:rFonts w:ascii="Times New Roman" w:hAnsi="Times New Roman" w:cs="Times New Roman"/>
          <w:sz w:val="24"/>
          <w:szCs w:val="24"/>
        </w:rPr>
        <w:t xml:space="preserve">  </w:t>
      </w:r>
    </w:p>
    <w:p w14:paraId="1575217B" w14:textId="552B8175" w:rsidR="00EA5710" w:rsidRPr="009D79AD" w:rsidRDefault="00EA5710" w:rsidP="00EA5710">
      <w:pPr>
        <w:rPr>
          <w:rFonts w:ascii="Times New Roman" w:hAnsi="Times New Roman" w:cs="Times New Roman"/>
          <w:b/>
          <w:sz w:val="24"/>
          <w:szCs w:val="24"/>
        </w:rPr>
      </w:pPr>
      <w:r w:rsidRPr="009D79AD">
        <w:rPr>
          <w:rFonts w:ascii="Times New Roman" w:hAnsi="Times New Roman" w:cs="Times New Roman"/>
          <w:b/>
          <w:sz w:val="24"/>
          <w:szCs w:val="24"/>
        </w:rPr>
        <w:lastRenderedPageBreak/>
        <w:t>FOR MOR</w:t>
      </w:r>
      <w:r w:rsidR="00ED423A">
        <w:rPr>
          <w:rFonts w:ascii="Times New Roman" w:hAnsi="Times New Roman" w:cs="Times New Roman"/>
          <w:b/>
          <w:sz w:val="24"/>
          <w:szCs w:val="24"/>
        </w:rPr>
        <w:t>E</w:t>
      </w:r>
      <w:r w:rsidRPr="009D79AD">
        <w:rPr>
          <w:rFonts w:ascii="Times New Roman" w:hAnsi="Times New Roman" w:cs="Times New Roman"/>
          <w:b/>
          <w:sz w:val="24"/>
          <w:szCs w:val="24"/>
        </w:rPr>
        <w:t xml:space="preserve"> INFORMATION</w:t>
      </w:r>
      <w:del w:id="3" w:author="Ihle, Beth - FS, ND" w:date="2023-08-31T16:16:00Z">
        <w:r w:rsidR="00852FB1" w:rsidRPr="009D79AD" w:rsidDel="00A1414D">
          <w:rPr>
            <w:rFonts w:ascii="Times New Roman" w:hAnsi="Times New Roman" w:cs="Times New Roman"/>
            <w:b/>
            <w:sz w:val="24"/>
            <w:szCs w:val="24"/>
          </w:rPr>
          <w:delText xml:space="preserve"> OR TO EXPRESS INTEREST</w:delText>
        </w:r>
        <w:r w:rsidR="00DB7516" w:rsidDel="00A1414D">
          <w:rPr>
            <w:rFonts w:ascii="Times New Roman" w:hAnsi="Times New Roman" w:cs="Times New Roman"/>
            <w:b/>
            <w:sz w:val="24"/>
            <w:szCs w:val="24"/>
          </w:rPr>
          <w:delText>,</w:delText>
        </w:r>
      </w:del>
      <w:r w:rsidR="00852FB1" w:rsidRPr="009D79AD">
        <w:rPr>
          <w:rFonts w:ascii="Times New Roman" w:hAnsi="Times New Roman" w:cs="Times New Roman"/>
          <w:b/>
          <w:sz w:val="24"/>
          <w:szCs w:val="24"/>
        </w:rPr>
        <w:t xml:space="preserve"> CONTACT</w:t>
      </w:r>
      <w:r w:rsidR="00DB7516">
        <w:rPr>
          <w:rFonts w:ascii="Times New Roman" w:hAnsi="Times New Roman" w:cs="Times New Roman"/>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4A5743" w:rsidRPr="009D79AD" w14:paraId="73CA1D0A" w14:textId="77777777" w:rsidTr="003765FB">
        <w:trPr>
          <w:trHeight w:val="1385"/>
        </w:trPr>
        <w:tc>
          <w:tcPr>
            <w:tcW w:w="9540" w:type="dxa"/>
          </w:tcPr>
          <w:p w14:paraId="65F18376" w14:textId="3B13EED7" w:rsidR="004A5743" w:rsidRDefault="003765FB" w:rsidP="003765FB">
            <w:pPr>
              <w:rPr>
                <w:rFonts w:ascii="Times New Roman" w:hAnsi="Times New Roman" w:cs="Times New Roman"/>
                <w:sz w:val="24"/>
                <w:szCs w:val="24"/>
              </w:rPr>
            </w:pPr>
            <w:r>
              <w:rPr>
                <w:rFonts w:ascii="Times New Roman" w:hAnsi="Times New Roman" w:cs="Times New Roman"/>
                <w:sz w:val="24"/>
                <w:szCs w:val="24"/>
              </w:rPr>
              <w:t xml:space="preserve">Misty Hays Medora District Ranger  </w:t>
            </w:r>
            <w:hyperlink r:id="rId12" w:history="1">
              <w:r w:rsidRPr="00BF6E56">
                <w:rPr>
                  <w:rStyle w:val="Hyperlink"/>
                  <w:rFonts w:ascii="Times New Roman" w:hAnsi="Times New Roman" w:cs="Times New Roman"/>
                  <w:sz w:val="24"/>
                  <w:szCs w:val="24"/>
                </w:rPr>
                <w:t>misty.hays@usda.gov</w:t>
              </w:r>
            </w:hyperlink>
          </w:p>
          <w:p w14:paraId="0C8FC866" w14:textId="77777777" w:rsidR="003765FB" w:rsidRDefault="003765FB" w:rsidP="003765FB">
            <w:pPr>
              <w:rPr>
                <w:rFonts w:ascii="Times New Roman" w:hAnsi="Times New Roman" w:cs="Times New Roman"/>
                <w:sz w:val="24"/>
                <w:szCs w:val="24"/>
              </w:rPr>
            </w:pPr>
          </w:p>
          <w:p w14:paraId="1992F48E" w14:textId="29401D24" w:rsidR="003765FB" w:rsidRDefault="003765FB" w:rsidP="003765FB">
            <w:pPr>
              <w:rPr>
                <w:rFonts w:ascii="Times New Roman" w:hAnsi="Times New Roman" w:cs="Times New Roman"/>
                <w:sz w:val="24"/>
                <w:szCs w:val="24"/>
              </w:rPr>
            </w:pPr>
            <w:r>
              <w:rPr>
                <w:rFonts w:ascii="Times New Roman" w:hAnsi="Times New Roman" w:cs="Times New Roman"/>
                <w:sz w:val="24"/>
                <w:szCs w:val="24"/>
              </w:rPr>
              <w:t xml:space="preserve">Kim Anderson McKenzie District Ranger  </w:t>
            </w:r>
            <w:hyperlink r:id="rId13" w:history="1">
              <w:r w:rsidRPr="00BF6E56">
                <w:rPr>
                  <w:rStyle w:val="Hyperlink"/>
                  <w:rFonts w:ascii="Times New Roman" w:hAnsi="Times New Roman" w:cs="Times New Roman"/>
                  <w:sz w:val="24"/>
                  <w:szCs w:val="24"/>
                </w:rPr>
                <w:t>kim.anderson@usda.gov</w:t>
              </w:r>
            </w:hyperlink>
          </w:p>
          <w:p w14:paraId="499235F0" w14:textId="49788510" w:rsidR="003765FB" w:rsidRPr="009D79AD" w:rsidRDefault="003765FB" w:rsidP="003765FB">
            <w:pPr>
              <w:rPr>
                <w:rFonts w:ascii="Times New Roman" w:hAnsi="Times New Roman" w:cs="Times New Roman"/>
                <w:sz w:val="24"/>
                <w:szCs w:val="24"/>
              </w:rPr>
            </w:pPr>
          </w:p>
        </w:tc>
      </w:tr>
      <w:tr w:rsidR="003765FB" w:rsidRPr="009D79AD" w14:paraId="3BAB0F96" w14:textId="77777777" w:rsidTr="003765FB">
        <w:trPr>
          <w:trHeight w:val="1385"/>
        </w:trPr>
        <w:tc>
          <w:tcPr>
            <w:tcW w:w="9540" w:type="dxa"/>
          </w:tcPr>
          <w:p w14:paraId="25AEBD90" w14:textId="77777777" w:rsidR="003765FB" w:rsidRDefault="003765FB" w:rsidP="00EA5710">
            <w:pPr>
              <w:rPr>
                <w:rFonts w:ascii="Times New Roman" w:hAnsi="Times New Roman" w:cs="Times New Roman"/>
                <w:sz w:val="24"/>
                <w:szCs w:val="24"/>
              </w:rPr>
            </w:pPr>
          </w:p>
        </w:tc>
      </w:tr>
      <w:tr w:rsidR="003765FB" w:rsidRPr="009D79AD" w14:paraId="46A482E2" w14:textId="77777777" w:rsidTr="003765FB">
        <w:trPr>
          <w:trHeight w:val="1385"/>
        </w:trPr>
        <w:tc>
          <w:tcPr>
            <w:tcW w:w="9540" w:type="dxa"/>
          </w:tcPr>
          <w:p w14:paraId="0692BE8B" w14:textId="77777777" w:rsidR="003765FB" w:rsidRDefault="003765FB" w:rsidP="00EA5710">
            <w:pPr>
              <w:rPr>
                <w:rFonts w:ascii="Times New Roman" w:hAnsi="Times New Roman" w:cs="Times New Roman"/>
                <w:sz w:val="24"/>
                <w:szCs w:val="24"/>
              </w:rPr>
            </w:pPr>
          </w:p>
        </w:tc>
      </w:tr>
      <w:tr w:rsidR="003765FB" w:rsidRPr="009D79AD" w14:paraId="01A208BE" w14:textId="77777777" w:rsidTr="003765FB">
        <w:trPr>
          <w:trHeight w:val="1385"/>
        </w:trPr>
        <w:tc>
          <w:tcPr>
            <w:tcW w:w="9540" w:type="dxa"/>
          </w:tcPr>
          <w:p w14:paraId="772FD8EE" w14:textId="77777777" w:rsidR="003765FB" w:rsidRDefault="003765FB" w:rsidP="00EA5710">
            <w:pPr>
              <w:rPr>
                <w:rFonts w:ascii="Times New Roman" w:hAnsi="Times New Roman" w:cs="Times New Roman"/>
                <w:sz w:val="24"/>
                <w:szCs w:val="24"/>
              </w:rPr>
            </w:pPr>
          </w:p>
        </w:tc>
      </w:tr>
    </w:tbl>
    <w:p w14:paraId="74C1DD68" w14:textId="77777777" w:rsidR="004A5743" w:rsidRPr="00B76BB6" w:rsidRDefault="00EA5710" w:rsidP="00EA5710">
      <w:pPr>
        <w:rPr>
          <w:rFonts w:ascii="Times New Roman" w:hAnsi="Times New Roman" w:cs="Times New Roman"/>
          <w:sz w:val="23"/>
          <w:szCs w:val="23"/>
        </w:rPr>
      </w:pPr>
      <w:r w:rsidRPr="00B76BB6">
        <w:rPr>
          <w:rFonts w:ascii="Times New Roman" w:hAnsi="Times New Roman" w:cs="Times New Roman"/>
          <w:sz w:val="23"/>
          <w:szCs w:val="23"/>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tblGrid>
      <w:tr w:rsidR="004A5743" w:rsidRPr="004A5743" w14:paraId="4D229D9F" w14:textId="77777777" w:rsidTr="009A08B9">
        <w:tc>
          <w:tcPr>
            <w:tcW w:w="2970" w:type="dxa"/>
          </w:tcPr>
          <w:p w14:paraId="615D235D" w14:textId="6B0C7F94" w:rsidR="004A5743" w:rsidRPr="004A5743" w:rsidRDefault="004A5743" w:rsidP="004A5743">
            <w:pPr>
              <w:spacing w:after="200" w:line="276" w:lineRule="auto"/>
              <w:rPr>
                <w:rFonts w:ascii="Times New Roman" w:hAnsi="Times New Roman" w:cs="Times New Roman"/>
                <w:b/>
                <w:sz w:val="23"/>
                <w:szCs w:val="23"/>
              </w:rPr>
            </w:pPr>
          </w:p>
        </w:tc>
      </w:tr>
    </w:tbl>
    <w:p w14:paraId="685DFD83" w14:textId="7C6A4702" w:rsidR="003A1ECC" w:rsidRDefault="00852FB1" w:rsidP="003A1ECC">
      <w:pPr>
        <w:pStyle w:val="ListParagraph"/>
        <w:autoSpaceDE w:val="0"/>
        <w:autoSpaceDN w:val="0"/>
        <w:adjustRightInd w:val="0"/>
        <w:spacing w:line="360" w:lineRule="exact"/>
        <w:ind w:left="892"/>
        <w:rPr>
          <w:rFonts w:ascii="Cambria" w:hAnsi="Cambria" w:cs="Cambria"/>
          <w:color w:val="000000"/>
          <w:sz w:val="24"/>
          <w:szCs w:val="24"/>
        </w:rPr>
      </w:pPr>
      <w:r>
        <w:rPr>
          <w:rFonts w:ascii="Cambria" w:hAnsi="Cambria" w:cs="Cambria"/>
          <w:color w:val="000000"/>
          <w:sz w:val="24"/>
          <w:szCs w:val="24"/>
        </w:rPr>
        <w:object w:dxaOrig="9180" w:dyaOrig="11881" w14:anchorId="14331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594.75pt" o:ole="">
            <v:imagedata r:id="rId14" o:title=""/>
          </v:shape>
          <o:OLEObject Type="Embed" ProgID="Acrobat.Document.2020" ShapeID="_x0000_i1025" DrawAspect="Content" ObjectID="_1755587351" r:id="rId15"/>
        </w:object>
      </w:r>
    </w:p>
    <w:p w14:paraId="7333D849" w14:textId="3E1908E7" w:rsidR="008325EF" w:rsidRPr="003A1ECC" w:rsidRDefault="008325EF" w:rsidP="003A1ECC">
      <w:pPr>
        <w:pStyle w:val="ListParagraph"/>
        <w:autoSpaceDE w:val="0"/>
        <w:autoSpaceDN w:val="0"/>
        <w:adjustRightInd w:val="0"/>
        <w:spacing w:line="360" w:lineRule="exact"/>
        <w:ind w:left="892"/>
        <w:rPr>
          <w:rFonts w:ascii="Cambria" w:hAnsi="Cambria" w:cs="Cambria"/>
          <w:color w:val="000000"/>
          <w:sz w:val="24"/>
          <w:szCs w:val="24"/>
        </w:rPr>
      </w:pPr>
      <w:r>
        <w:rPr>
          <w:rFonts w:ascii="Cambria" w:hAnsi="Cambria" w:cs="Cambria"/>
          <w:color w:val="000000"/>
          <w:sz w:val="24"/>
          <w:szCs w:val="24"/>
        </w:rPr>
        <w:object w:dxaOrig="9180" w:dyaOrig="11881" w14:anchorId="61776D64">
          <v:shape id="_x0000_i1026" type="#_x0000_t75" style="width:459.75pt;height:594.75pt" o:ole="">
            <v:imagedata r:id="rId14" o:title=""/>
          </v:shape>
          <o:OLEObject Type="Embed" ProgID="Acrobat.Document.2020" ShapeID="_x0000_i1026" DrawAspect="Content" ObjectID="_1755587352" r:id="rId16"/>
        </w:object>
      </w:r>
    </w:p>
    <w:p w14:paraId="65AE8981" w14:textId="3AA017A8" w:rsidR="003A1ECC" w:rsidRPr="0055237A" w:rsidRDefault="008325EF" w:rsidP="003A1ECC">
      <w:pPr>
        <w:pStyle w:val="ListParagraph"/>
        <w:autoSpaceDE w:val="0"/>
        <w:autoSpaceDN w:val="0"/>
        <w:adjustRightInd w:val="0"/>
        <w:spacing w:line="360" w:lineRule="exact"/>
        <w:ind w:left="892"/>
        <w:rPr>
          <w:rFonts w:ascii="Times New Roman" w:hAnsi="Times New Roman" w:cs="Times New Roman"/>
          <w:b/>
          <w:bCs/>
          <w:color w:val="000000"/>
          <w:sz w:val="20"/>
          <w:szCs w:val="24"/>
        </w:rPr>
      </w:pPr>
      <w:r>
        <w:rPr>
          <w:rFonts w:ascii="Times New Roman" w:hAnsi="Times New Roman" w:cs="Times New Roman"/>
          <w:b/>
          <w:bCs/>
          <w:color w:val="000000"/>
          <w:sz w:val="20"/>
          <w:szCs w:val="24"/>
        </w:rPr>
        <w:object w:dxaOrig="9180" w:dyaOrig="11881" w14:anchorId="2AB8580E">
          <v:shape id="_x0000_i1027" type="#_x0000_t75" style="width:459.75pt;height:594.75pt" o:ole="">
            <v:imagedata r:id="rId14" o:title=""/>
          </v:shape>
          <o:OLEObject Type="Embed" ProgID="Acrobat.Document.2020" ShapeID="_x0000_i1027" DrawAspect="Content" ObjectID="_1755587353" r:id="rId17"/>
        </w:object>
      </w:r>
    </w:p>
    <w:p w14:paraId="73DE17F7" w14:textId="77777777" w:rsidR="007147E2" w:rsidRDefault="007147E2" w:rsidP="007147E2">
      <w:pPr>
        <w:pStyle w:val="ListParagraph"/>
        <w:autoSpaceDE w:val="0"/>
        <w:autoSpaceDN w:val="0"/>
        <w:adjustRightInd w:val="0"/>
        <w:spacing w:line="360" w:lineRule="exact"/>
        <w:ind w:left="892"/>
        <w:rPr>
          <w:rFonts w:ascii="Cambria" w:hAnsi="Cambria" w:cs="Cambria"/>
          <w:color w:val="000000"/>
          <w:sz w:val="24"/>
          <w:szCs w:val="24"/>
        </w:rPr>
      </w:pPr>
    </w:p>
    <w:p w14:paraId="463FF05B" w14:textId="77777777" w:rsidR="00D23F5D" w:rsidRDefault="00D23F5D" w:rsidP="007147E2">
      <w:pPr>
        <w:pStyle w:val="ListParagraph"/>
        <w:autoSpaceDE w:val="0"/>
        <w:autoSpaceDN w:val="0"/>
        <w:adjustRightInd w:val="0"/>
        <w:spacing w:line="360" w:lineRule="exact"/>
        <w:ind w:left="892"/>
        <w:rPr>
          <w:rFonts w:ascii="Cambria" w:hAnsi="Cambria" w:cs="Cambria"/>
          <w:color w:val="000000"/>
          <w:sz w:val="24"/>
          <w:szCs w:val="24"/>
        </w:rPr>
      </w:pPr>
    </w:p>
    <w:p w14:paraId="4F715B87" w14:textId="77777777" w:rsidR="00D23F5D" w:rsidRDefault="00D23F5D" w:rsidP="007147E2">
      <w:pPr>
        <w:pStyle w:val="ListParagraph"/>
        <w:autoSpaceDE w:val="0"/>
        <w:autoSpaceDN w:val="0"/>
        <w:adjustRightInd w:val="0"/>
        <w:spacing w:line="360" w:lineRule="exact"/>
        <w:ind w:left="892"/>
        <w:rPr>
          <w:rFonts w:ascii="Cambria" w:hAnsi="Cambria" w:cs="Cambria"/>
          <w:color w:val="000000"/>
          <w:sz w:val="24"/>
          <w:szCs w:val="24"/>
        </w:rPr>
      </w:pPr>
    </w:p>
    <w:p w14:paraId="53F5CB4D" w14:textId="77777777" w:rsidR="00D23F5D" w:rsidRDefault="00D23F5D" w:rsidP="007147E2">
      <w:pPr>
        <w:pStyle w:val="ListParagraph"/>
        <w:autoSpaceDE w:val="0"/>
        <w:autoSpaceDN w:val="0"/>
        <w:adjustRightInd w:val="0"/>
        <w:spacing w:line="360" w:lineRule="exact"/>
        <w:ind w:left="892"/>
        <w:rPr>
          <w:rFonts w:ascii="Cambria" w:hAnsi="Cambria" w:cs="Cambria"/>
          <w:color w:val="000000"/>
          <w:sz w:val="24"/>
          <w:szCs w:val="24"/>
        </w:rPr>
      </w:pPr>
    </w:p>
    <w:p w14:paraId="682287EA" w14:textId="77777777" w:rsidR="00D23F5D" w:rsidRDefault="00D23F5D" w:rsidP="007147E2">
      <w:pPr>
        <w:pStyle w:val="ListParagraph"/>
        <w:autoSpaceDE w:val="0"/>
        <w:autoSpaceDN w:val="0"/>
        <w:adjustRightInd w:val="0"/>
        <w:spacing w:line="360" w:lineRule="exact"/>
        <w:ind w:left="892"/>
        <w:rPr>
          <w:rFonts w:ascii="Cambria" w:hAnsi="Cambria" w:cs="Cambria"/>
          <w:color w:val="000000"/>
          <w:sz w:val="24"/>
          <w:szCs w:val="24"/>
        </w:rPr>
      </w:pPr>
    </w:p>
    <w:p w14:paraId="16F4FF82" w14:textId="77777777" w:rsidR="00D23F5D" w:rsidRDefault="00D23F5D" w:rsidP="007147E2">
      <w:pPr>
        <w:pStyle w:val="ListParagraph"/>
        <w:autoSpaceDE w:val="0"/>
        <w:autoSpaceDN w:val="0"/>
        <w:adjustRightInd w:val="0"/>
        <w:spacing w:line="360" w:lineRule="exact"/>
        <w:ind w:left="892"/>
        <w:rPr>
          <w:rFonts w:ascii="Cambria" w:hAnsi="Cambria" w:cs="Cambria"/>
          <w:color w:val="000000"/>
          <w:sz w:val="24"/>
          <w:szCs w:val="24"/>
        </w:rPr>
      </w:pPr>
    </w:p>
    <w:p w14:paraId="670638A2" w14:textId="77777777" w:rsidR="00D23F5D" w:rsidRDefault="00D23F5D" w:rsidP="007147E2">
      <w:pPr>
        <w:pStyle w:val="ListParagraph"/>
        <w:autoSpaceDE w:val="0"/>
        <w:autoSpaceDN w:val="0"/>
        <w:adjustRightInd w:val="0"/>
        <w:spacing w:line="360" w:lineRule="exact"/>
        <w:ind w:left="892"/>
        <w:rPr>
          <w:rFonts w:ascii="Cambria" w:hAnsi="Cambria" w:cs="Cambria"/>
          <w:color w:val="000000"/>
          <w:sz w:val="24"/>
          <w:szCs w:val="24"/>
        </w:rPr>
      </w:pPr>
    </w:p>
    <w:p w14:paraId="42B41563" w14:textId="77777777" w:rsidR="00D23F5D" w:rsidRDefault="00D23F5D" w:rsidP="007147E2">
      <w:pPr>
        <w:pStyle w:val="ListParagraph"/>
        <w:autoSpaceDE w:val="0"/>
        <w:autoSpaceDN w:val="0"/>
        <w:adjustRightInd w:val="0"/>
        <w:spacing w:line="360" w:lineRule="exact"/>
        <w:ind w:left="892"/>
        <w:rPr>
          <w:rFonts w:ascii="Cambria" w:hAnsi="Cambria" w:cs="Cambria"/>
          <w:color w:val="000000"/>
          <w:sz w:val="24"/>
          <w:szCs w:val="24"/>
        </w:rPr>
      </w:pPr>
    </w:p>
    <w:p w14:paraId="0FFCAAC9" w14:textId="77777777" w:rsidR="00D23F5D" w:rsidRDefault="00D23F5D" w:rsidP="007147E2">
      <w:pPr>
        <w:pStyle w:val="ListParagraph"/>
        <w:autoSpaceDE w:val="0"/>
        <w:autoSpaceDN w:val="0"/>
        <w:adjustRightInd w:val="0"/>
        <w:spacing w:line="360" w:lineRule="exact"/>
        <w:ind w:left="892"/>
        <w:rPr>
          <w:rFonts w:ascii="Cambria" w:hAnsi="Cambria" w:cs="Cambria"/>
          <w:color w:val="000000"/>
          <w:sz w:val="24"/>
          <w:szCs w:val="24"/>
        </w:rPr>
      </w:pPr>
    </w:p>
    <w:p w14:paraId="416761B0" w14:textId="77777777" w:rsidR="00D23F5D" w:rsidRDefault="00D23F5D" w:rsidP="007147E2">
      <w:pPr>
        <w:pStyle w:val="ListParagraph"/>
        <w:autoSpaceDE w:val="0"/>
        <w:autoSpaceDN w:val="0"/>
        <w:adjustRightInd w:val="0"/>
        <w:spacing w:line="360" w:lineRule="exact"/>
        <w:ind w:left="892"/>
        <w:rPr>
          <w:rFonts w:ascii="Cambria" w:hAnsi="Cambria" w:cs="Cambria"/>
          <w:color w:val="000000"/>
          <w:sz w:val="24"/>
          <w:szCs w:val="24"/>
        </w:rPr>
      </w:pPr>
    </w:p>
    <w:p w14:paraId="57DEF3FF" w14:textId="77777777" w:rsidR="00D23F5D" w:rsidRDefault="00D23F5D" w:rsidP="007147E2">
      <w:pPr>
        <w:pStyle w:val="ListParagraph"/>
        <w:autoSpaceDE w:val="0"/>
        <w:autoSpaceDN w:val="0"/>
        <w:adjustRightInd w:val="0"/>
        <w:spacing w:line="360" w:lineRule="exact"/>
        <w:ind w:left="892"/>
        <w:rPr>
          <w:rFonts w:ascii="Cambria" w:hAnsi="Cambria" w:cs="Cambria"/>
          <w:color w:val="000000"/>
          <w:sz w:val="24"/>
          <w:szCs w:val="24"/>
        </w:rPr>
      </w:pPr>
    </w:p>
    <w:p w14:paraId="77B8DB62" w14:textId="77777777" w:rsidR="00D23F5D" w:rsidRDefault="00D23F5D" w:rsidP="007147E2">
      <w:pPr>
        <w:pStyle w:val="ListParagraph"/>
        <w:autoSpaceDE w:val="0"/>
        <w:autoSpaceDN w:val="0"/>
        <w:adjustRightInd w:val="0"/>
        <w:spacing w:line="360" w:lineRule="exact"/>
        <w:ind w:left="892"/>
        <w:rPr>
          <w:rFonts w:ascii="Cambria" w:hAnsi="Cambria" w:cs="Cambria"/>
          <w:color w:val="000000"/>
          <w:sz w:val="24"/>
          <w:szCs w:val="24"/>
        </w:rPr>
      </w:pPr>
    </w:p>
    <w:p w14:paraId="6D694934" w14:textId="77777777" w:rsidR="00D23F5D" w:rsidRDefault="00D23F5D" w:rsidP="007147E2">
      <w:pPr>
        <w:pStyle w:val="ListParagraph"/>
        <w:autoSpaceDE w:val="0"/>
        <w:autoSpaceDN w:val="0"/>
        <w:adjustRightInd w:val="0"/>
        <w:spacing w:line="360" w:lineRule="exact"/>
        <w:ind w:left="892"/>
        <w:rPr>
          <w:rFonts w:ascii="Cambria" w:hAnsi="Cambria" w:cs="Cambria"/>
          <w:color w:val="000000"/>
          <w:sz w:val="24"/>
          <w:szCs w:val="24"/>
        </w:rPr>
      </w:pPr>
    </w:p>
    <w:p w14:paraId="1F3BB278" w14:textId="0B94E252" w:rsidR="00D23F5D" w:rsidRPr="00C44ADD" w:rsidRDefault="00D23F5D" w:rsidP="007147E2">
      <w:pPr>
        <w:pStyle w:val="ListParagraph"/>
        <w:autoSpaceDE w:val="0"/>
        <w:autoSpaceDN w:val="0"/>
        <w:adjustRightInd w:val="0"/>
        <w:spacing w:line="360" w:lineRule="exact"/>
        <w:ind w:left="892"/>
        <w:rPr>
          <w:rFonts w:ascii="Cambria" w:hAnsi="Cambria" w:cs="Cambria"/>
          <w:color w:val="000000"/>
          <w:sz w:val="24"/>
          <w:szCs w:val="24"/>
        </w:rPr>
      </w:pPr>
    </w:p>
    <w:sectPr w:rsidR="00D23F5D" w:rsidRPr="00C44ADD" w:rsidSect="00071898">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B5E39" w14:textId="77777777" w:rsidR="00B47CC4" w:rsidRDefault="00B47CC4" w:rsidP="00214E74">
      <w:pPr>
        <w:spacing w:after="0" w:line="240" w:lineRule="auto"/>
      </w:pPr>
      <w:r>
        <w:separator/>
      </w:r>
    </w:p>
  </w:endnote>
  <w:endnote w:type="continuationSeparator" w:id="0">
    <w:p w14:paraId="580613C7" w14:textId="77777777" w:rsidR="00B47CC4" w:rsidRDefault="00B47CC4" w:rsidP="00214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133D0" w14:textId="77777777" w:rsidR="00B47CC4" w:rsidRDefault="00B47CC4" w:rsidP="00214E74">
      <w:pPr>
        <w:spacing w:after="0" w:line="240" w:lineRule="auto"/>
      </w:pPr>
      <w:r>
        <w:separator/>
      </w:r>
    </w:p>
  </w:footnote>
  <w:footnote w:type="continuationSeparator" w:id="0">
    <w:p w14:paraId="196880A4" w14:textId="77777777" w:rsidR="00B47CC4" w:rsidRDefault="00B47CC4" w:rsidP="00214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F7EA9"/>
    <w:multiLevelType w:val="hybridMultilevel"/>
    <w:tmpl w:val="F73A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B14D4"/>
    <w:multiLevelType w:val="multilevel"/>
    <w:tmpl w:val="99C0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106B28"/>
    <w:multiLevelType w:val="multilevel"/>
    <w:tmpl w:val="7528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CE4797"/>
    <w:multiLevelType w:val="hybridMultilevel"/>
    <w:tmpl w:val="31CCEEEC"/>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15:restartNumberingAfterBreak="0">
    <w:nsid w:val="447869C2"/>
    <w:multiLevelType w:val="hybridMultilevel"/>
    <w:tmpl w:val="1C68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36983"/>
    <w:multiLevelType w:val="hybridMultilevel"/>
    <w:tmpl w:val="31CCEEEC"/>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 w15:restartNumberingAfterBreak="0">
    <w:nsid w:val="6CD9059B"/>
    <w:multiLevelType w:val="hybridMultilevel"/>
    <w:tmpl w:val="801AD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D753B9"/>
    <w:multiLevelType w:val="hybridMultilevel"/>
    <w:tmpl w:val="59AC833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5"/>
  </w:num>
  <w:num w:numId="3">
    <w:abstractNumId w:val="3"/>
  </w:num>
  <w:num w:numId="4">
    <w:abstractNumId w:val="2"/>
  </w:num>
  <w:num w:numId="5">
    <w:abstractNumId w:val="1"/>
  </w:num>
  <w:num w:numId="6">
    <w:abstractNumId w:val="4"/>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hle, Beth - FS, ND">
    <w15:presenceInfo w15:providerId="AD" w15:userId="S::beth.ihle@usda.gov::7ba50ff2-3ebd-4cae-97c0-a50ddc48c2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A00"/>
    <w:rsid w:val="00004412"/>
    <w:rsid w:val="000050ED"/>
    <w:rsid w:val="00010108"/>
    <w:rsid w:val="00016332"/>
    <w:rsid w:val="00023AF5"/>
    <w:rsid w:val="0003049B"/>
    <w:rsid w:val="000309C1"/>
    <w:rsid w:val="00041BC9"/>
    <w:rsid w:val="00053CB5"/>
    <w:rsid w:val="00062461"/>
    <w:rsid w:val="000656F3"/>
    <w:rsid w:val="000669EE"/>
    <w:rsid w:val="00071898"/>
    <w:rsid w:val="00094A81"/>
    <w:rsid w:val="000C7778"/>
    <w:rsid w:val="000D0C10"/>
    <w:rsid w:val="000D6FCE"/>
    <w:rsid w:val="000F7672"/>
    <w:rsid w:val="001257CC"/>
    <w:rsid w:val="00151368"/>
    <w:rsid w:val="00172291"/>
    <w:rsid w:val="0017485E"/>
    <w:rsid w:val="001A1C9A"/>
    <w:rsid w:val="001A6346"/>
    <w:rsid w:val="001A6671"/>
    <w:rsid w:val="001B6495"/>
    <w:rsid w:val="001C1CAA"/>
    <w:rsid w:val="001C4F25"/>
    <w:rsid w:val="001D6F0D"/>
    <w:rsid w:val="001E5B5E"/>
    <w:rsid w:val="001F136A"/>
    <w:rsid w:val="001F4885"/>
    <w:rsid w:val="0020454B"/>
    <w:rsid w:val="00206C08"/>
    <w:rsid w:val="00214E74"/>
    <w:rsid w:val="002342FF"/>
    <w:rsid w:val="002352B0"/>
    <w:rsid w:val="00242E7B"/>
    <w:rsid w:val="002611C7"/>
    <w:rsid w:val="00276BA3"/>
    <w:rsid w:val="00281883"/>
    <w:rsid w:val="002846B4"/>
    <w:rsid w:val="002C20BE"/>
    <w:rsid w:val="002C3F4B"/>
    <w:rsid w:val="002C7D00"/>
    <w:rsid w:val="002D6DAE"/>
    <w:rsid w:val="002E2ABA"/>
    <w:rsid w:val="003160C1"/>
    <w:rsid w:val="00324E50"/>
    <w:rsid w:val="0033383F"/>
    <w:rsid w:val="00342ADD"/>
    <w:rsid w:val="00352ADB"/>
    <w:rsid w:val="003613F9"/>
    <w:rsid w:val="00361D97"/>
    <w:rsid w:val="0037589C"/>
    <w:rsid w:val="003765FB"/>
    <w:rsid w:val="00394B99"/>
    <w:rsid w:val="003A1ECC"/>
    <w:rsid w:val="003E5FC9"/>
    <w:rsid w:val="003F18D9"/>
    <w:rsid w:val="003F2EF7"/>
    <w:rsid w:val="00417570"/>
    <w:rsid w:val="0042156A"/>
    <w:rsid w:val="00475D59"/>
    <w:rsid w:val="00482169"/>
    <w:rsid w:val="00497509"/>
    <w:rsid w:val="004A413B"/>
    <w:rsid w:val="004A5743"/>
    <w:rsid w:val="004A68BA"/>
    <w:rsid w:val="004B5452"/>
    <w:rsid w:val="004B5B7B"/>
    <w:rsid w:val="004D1EE1"/>
    <w:rsid w:val="004F3A00"/>
    <w:rsid w:val="004F4536"/>
    <w:rsid w:val="004F774A"/>
    <w:rsid w:val="00500AE8"/>
    <w:rsid w:val="00503D61"/>
    <w:rsid w:val="00527D5D"/>
    <w:rsid w:val="00532AD3"/>
    <w:rsid w:val="0055237A"/>
    <w:rsid w:val="0057139C"/>
    <w:rsid w:val="005757FB"/>
    <w:rsid w:val="00577863"/>
    <w:rsid w:val="00581FE6"/>
    <w:rsid w:val="005905F3"/>
    <w:rsid w:val="005B49FF"/>
    <w:rsid w:val="005C06C7"/>
    <w:rsid w:val="005C3D0D"/>
    <w:rsid w:val="005D0154"/>
    <w:rsid w:val="005D69C8"/>
    <w:rsid w:val="005D6B55"/>
    <w:rsid w:val="005F1BF5"/>
    <w:rsid w:val="005F391D"/>
    <w:rsid w:val="005F43D8"/>
    <w:rsid w:val="006002D9"/>
    <w:rsid w:val="00612FE1"/>
    <w:rsid w:val="00616783"/>
    <w:rsid w:val="006351E8"/>
    <w:rsid w:val="00636A46"/>
    <w:rsid w:val="006376B3"/>
    <w:rsid w:val="006503D8"/>
    <w:rsid w:val="00665840"/>
    <w:rsid w:val="00667B7C"/>
    <w:rsid w:val="00692924"/>
    <w:rsid w:val="006A58D4"/>
    <w:rsid w:val="006A76BF"/>
    <w:rsid w:val="006D5670"/>
    <w:rsid w:val="006D6FCB"/>
    <w:rsid w:val="006E0104"/>
    <w:rsid w:val="006E012C"/>
    <w:rsid w:val="00702191"/>
    <w:rsid w:val="0071406E"/>
    <w:rsid w:val="007147E2"/>
    <w:rsid w:val="00724F11"/>
    <w:rsid w:val="00746060"/>
    <w:rsid w:val="0075297D"/>
    <w:rsid w:val="007630A6"/>
    <w:rsid w:val="00780666"/>
    <w:rsid w:val="00790C87"/>
    <w:rsid w:val="00795031"/>
    <w:rsid w:val="007978A2"/>
    <w:rsid w:val="007A2195"/>
    <w:rsid w:val="007D22C2"/>
    <w:rsid w:val="007D5815"/>
    <w:rsid w:val="007E5931"/>
    <w:rsid w:val="00807E98"/>
    <w:rsid w:val="00813227"/>
    <w:rsid w:val="00823172"/>
    <w:rsid w:val="008325EF"/>
    <w:rsid w:val="0084037E"/>
    <w:rsid w:val="00852FB1"/>
    <w:rsid w:val="008915D4"/>
    <w:rsid w:val="00891F29"/>
    <w:rsid w:val="008E2602"/>
    <w:rsid w:val="008F6964"/>
    <w:rsid w:val="00903C81"/>
    <w:rsid w:val="00911FA3"/>
    <w:rsid w:val="009220DA"/>
    <w:rsid w:val="0098167B"/>
    <w:rsid w:val="0099541C"/>
    <w:rsid w:val="009A1DC5"/>
    <w:rsid w:val="009B4C32"/>
    <w:rsid w:val="009D0A00"/>
    <w:rsid w:val="009D482E"/>
    <w:rsid w:val="009D79AD"/>
    <w:rsid w:val="009E2A6E"/>
    <w:rsid w:val="00A01F62"/>
    <w:rsid w:val="00A1414D"/>
    <w:rsid w:val="00A15EB5"/>
    <w:rsid w:val="00A22A67"/>
    <w:rsid w:val="00A3093F"/>
    <w:rsid w:val="00A742CD"/>
    <w:rsid w:val="00A803A9"/>
    <w:rsid w:val="00A85DDE"/>
    <w:rsid w:val="00AA2FFB"/>
    <w:rsid w:val="00AC3A0C"/>
    <w:rsid w:val="00AC5EB2"/>
    <w:rsid w:val="00AE07EA"/>
    <w:rsid w:val="00AE1F5D"/>
    <w:rsid w:val="00B005A1"/>
    <w:rsid w:val="00B01F0D"/>
    <w:rsid w:val="00B4580D"/>
    <w:rsid w:val="00B47CC4"/>
    <w:rsid w:val="00B502B4"/>
    <w:rsid w:val="00B728F3"/>
    <w:rsid w:val="00B76BB6"/>
    <w:rsid w:val="00BA219B"/>
    <w:rsid w:val="00BB0886"/>
    <w:rsid w:val="00BD37BD"/>
    <w:rsid w:val="00BF268A"/>
    <w:rsid w:val="00C10DD3"/>
    <w:rsid w:val="00C16F9B"/>
    <w:rsid w:val="00C242B1"/>
    <w:rsid w:val="00C44ADD"/>
    <w:rsid w:val="00C54098"/>
    <w:rsid w:val="00C756F9"/>
    <w:rsid w:val="00C8500F"/>
    <w:rsid w:val="00C854AE"/>
    <w:rsid w:val="00CA2FCA"/>
    <w:rsid w:val="00CA36D2"/>
    <w:rsid w:val="00CC659B"/>
    <w:rsid w:val="00D03DE8"/>
    <w:rsid w:val="00D116C5"/>
    <w:rsid w:val="00D23F5D"/>
    <w:rsid w:val="00D4132D"/>
    <w:rsid w:val="00D470E0"/>
    <w:rsid w:val="00D516B5"/>
    <w:rsid w:val="00D52341"/>
    <w:rsid w:val="00D61B57"/>
    <w:rsid w:val="00D63500"/>
    <w:rsid w:val="00D7059A"/>
    <w:rsid w:val="00D71241"/>
    <w:rsid w:val="00D92736"/>
    <w:rsid w:val="00D950AC"/>
    <w:rsid w:val="00DA01AF"/>
    <w:rsid w:val="00DA630A"/>
    <w:rsid w:val="00DB59D4"/>
    <w:rsid w:val="00DB7516"/>
    <w:rsid w:val="00DC0ED5"/>
    <w:rsid w:val="00DC7DC0"/>
    <w:rsid w:val="00DF133D"/>
    <w:rsid w:val="00E01ADF"/>
    <w:rsid w:val="00E10803"/>
    <w:rsid w:val="00E12616"/>
    <w:rsid w:val="00E13A6D"/>
    <w:rsid w:val="00E20D9C"/>
    <w:rsid w:val="00E312DC"/>
    <w:rsid w:val="00E338A9"/>
    <w:rsid w:val="00E51515"/>
    <w:rsid w:val="00E52FF8"/>
    <w:rsid w:val="00E730DF"/>
    <w:rsid w:val="00E8589A"/>
    <w:rsid w:val="00EA5710"/>
    <w:rsid w:val="00EB204C"/>
    <w:rsid w:val="00EB62F5"/>
    <w:rsid w:val="00EC076D"/>
    <w:rsid w:val="00ED3CFF"/>
    <w:rsid w:val="00ED423A"/>
    <w:rsid w:val="00ED7EF7"/>
    <w:rsid w:val="00EF2562"/>
    <w:rsid w:val="00F07BE7"/>
    <w:rsid w:val="00F24D11"/>
    <w:rsid w:val="00F26A29"/>
    <w:rsid w:val="00F41749"/>
    <w:rsid w:val="00F56813"/>
    <w:rsid w:val="00F9658D"/>
    <w:rsid w:val="00FB1D55"/>
    <w:rsid w:val="00FB725F"/>
    <w:rsid w:val="00FD3508"/>
    <w:rsid w:val="00FE1FCE"/>
    <w:rsid w:val="00FE5DC6"/>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8BE4"/>
  <w15:docId w15:val="{330AD606-1E7D-4E53-BD71-BAB90185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147E2"/>
    <w:pPr>
      <w:spacing w:after="0" w:line="240" w:lineRule="auto"/>
      <w:outlineLvl w:val="0"/>
    </w:pPr>
    <w:rPr>
      <w:rFonts w:ascii="Garamond" w:eastAsia="Times New Roman" w:hAnsi="Garamond" w:cs="Times New Roman"/>
      <w:color w:val="FFFFFF"/>
      <w:kern w:val="28"/>
      <w:sz w:val="72"/>
      <w:szCs w:val="72"/>
    </w:rPr>
  </w:style>
  <w:style w:type="paragraph" w:styleId="Heading2">
    <w:name w:val="heading 2"/>
    <w:basedOn w:val="Normal"/>
    <w:next w:val="Normal"/>
    <w:link w:val="Heading2Char"/>
    <w:qFormat/>
    <w:rsid w:val="007147E2"/>
    <w:pPr>
      <w:spacing w:after="0" w:line="240" w:lineRule="auto"/>
      <w:outlineLvl w:val="1"/>
    </w:pPr>
    <w:rPr>
      <w:rFonts w:ascii="Arial" w:eastAsia="Times New Roman" w:hAnsi="Arial" w:cs="Times New Roman"/>
      <w:b/>
      <w:kern w:val="28"/>
      <w:sz w:val="36"/>
      <w:szCs w:val="36"/>
    </w:rPr>
  </w:style>
  <w:style w:type="paragraph" w:styleId="Heading3">
    <w:name w:val="heading 3"/>
    <w:basedOn w:val="Normal"/>
    <w:next w:val="Normal"/>
    <w:link w:val="Heading3Char"/>
    <w:uiPriority w:val="9"/>
    <w:semiHidden/>
    <w:unhideWhenUsed/>
    <w:qFormat/>
    <w:rsid w:val="003A1E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A1E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A0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F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A00"/>
    <w:rPr>
      <w:rFonts w:ascii="Tahoma" w:hAnsi="Tahoma" w:cs="Tahoma"/>
      <w:sz w:val="16"/>
      <w:szCs w:val="16"/>
    </w:rPr>
  </w:style>
  <w:style w:type="paragraph" w:styleId="ListParagraph">
    <w:name w:val="List Paragraph"/>
    <w:basedOn w:val="Normal"/>
    <w:uiPriority w:val="34"/>
    <w:qFormat/>
    <w:rsid w:val="005C06C7"/>
    <w:pPr>
      <w:ind w:left="720"/>
      <w:contextualSpacing/>
    </w:pPr>
  </w:style>
  <w:style w:type="character" w:customStyle="1" w:styleId="Heading1Char">
    <w:name w:val="Heading 1 Char"/>
    <w:basedOn w:val="DefaultParagraphFont"/>
    <w:link w:val="Heading1"/>
    <w:rsid w:val="007147E2"/>
    <w:rPr>
      <w:rFonts w:ascii="Garamond" w:eastAsia="Times New Roman" w:hAnsi="Garamond" w:cs="Times New Roman"/>
      <w:color w:val="FFFFFF"/>
      <w:kern w:val="28"/>
      <w:sz w:val="72"/>
      <w:szCs w:val="72"/>
    </w:rPr>
  </w:style>
  <w:style w:type="character" w:customStyle="1" w:styleId="Heading2Char">
    <w:name w:val="Heading 2 Char"/>
    <w:basedOn w:val="DefaultParagraphFont"/>
    <w:link w:val="Heading2"/>
    <w:rsid w:val="007147E2"/>
    <w:rPr>
      <w:rFonts w:ascii="Arial" w:eastAsia="Times New Roman" w:hAnsi="Arial" w:cs="Times New Roman"/>
      <w:b/>
      <w:kern w:val="28"/>
      <w:sz w:val="36"/>
      <w:szCs w:val="36"/>
    </w:rPr>
  </w:style>
  <w:style w:type="paragraph" w:customStyle="1" w:styleId="tagline">
    <w:name w:val="tagline"/>
    <w:basedOn w:val="Normal"/>
    <w:rsid w:val="007147E2"/>
    <w:pPr>
      <w:spacing w:after="0" w:line="240" w:lineRule="auto"/>
    </w:pPr>
    <w:rPr>
      <w:rFonts w:ascii="Arial" w:eastAsia="Times New Roman" w:hAnsi="Arial" w:cs="Times New Roman"/>
      <w:i/>
      <w:kern w:val="28"/>
      <w:sz w:val="24"/>
      <w:szCs w:val="28"/>
    </w:rPr>
  </w:style>
  <w:style w:type="paragraph" w:customStyle="1" w:styleId="bodytext">
    <w:name w:val="bodytext"/>
    <w:basedOn w:val="Normal"/>
    <w:rsid w:val="007147E2"/>
    <w:pPr>
      <w:spacing w:after="0" w:line="240" w:lineRule="auto"/>
    </w:pPr>
    <w:rPr>
      <w:rFonts w:ascii="Arial" w:eastAsia="Times New Roman" w:hAnsi="Arial" w:cs="Arial"/>
      <w:color w:val="000000"/>
      <w:kern w:val="28"/>
      <w:sz w:val="28"/>
      <w:szCs w:val="28"/>
    </w:rPr>
  </w:style>
  <w:style w:type="character" w:styleId="Hyperlink">
    <w:name w:val="Hyperlink"/>
    <w:basedOn w:val="DefaultParagraphFont"/>
    <w:rsid w:val="007147E2"/>
    <w:rPr>
      <w:color w:val="0000FF"/>
      <w:u w:val="single"/>
    </w:rPr>
  </w:style>
  <w:style w:type="paragraph" w:styleId="Header">
    <w:name w:val="header"/>
    <w:basedOn w:val="Normal"/>
    <w:link w:val="HeaderChar"/>
    <w:uiPriority w:val="99"/>
    <w:semiHidden/>
    <w:unhideWhenUsed/>
    <w:rsid w:val="00214E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4E74"/>
  </w:style>
  <w:style w:type="paragraph" w:styleId="Footer">
    <w:name w:val="footer"/>
    <w:basedOn w:val="Normal"/>
    <w:link w:val="FooterChar"/>
    <w:uiPriority w:val="99"/>
    <w:semiHidden/>
    <w:unhideWhenUsed/>
    <w:rsid w:val="00214E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4E74"/>
  </w:style>
  <w:style w:type="character" w:styleId="FollowedHyperlink">
    <w:name w:val="FollowedHyperlink"/>
    <w:basedOn w:val="DefaultParagraphFont"/>
    <w:uiPriority w:val="99"/>
    <w:semiHidden/>
    <w:unhideWhenUsed/>
    <w:rsid w:val="00DB59D4"/>
    <w:rPr>
      <w:color w:val="800080" w:themeColor="followedHyperlink"/>
      <w:u w:val="single"/>
    </w:rPr>
  </w:style>
  <w:style w:type="paragraph" w:styleId="BlockText">
    <w:name w:val="Block Text"/>
    <w:basedOn w:val="Normal"/>
    <w:uiPriority w:val="99"/>
    <w:semiHidden/>
    <w:unhideWhenUsed/>
    <w:rsid w:val="00D516B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table" w:styleId="TableGrid">
    <w:name w:val="Table Grid"/>
    <w:basedOn w:val="TableNormal"/>
    <w:uiPriority w:val="59"/>
    <w:rsid w:val="00EA5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A1EC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A1ECC"/>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2D6DAE"/>
    <w:rPr>
      <w:sz w:val="16"/>
      <w:szCs w:val="16"/>
    </w:rPr>
  </w:style>
  <w:style w:type="paragraph" w:styleId="CommentText">
    <w:name w:val="annotation text"/>
    <w:basedOn w:val="Normal"/>
    <w:link w:val="CommentTextChar"/>
    <w:uiPriority w:val="99"/>
    <w:semiHidden/>
    <w:unhideWhenUsed/>
    <w:rsid w:val="002D6DAE"/>
    <w:pPr>
      <w:spacing w:line="240" w:lineRule="auto"/>
    </w:pPr>
    <w:rPr>
      <w:sz w:val="20"/>
      <w:szCs w:val="20"/>
    </w:rPr>
  </w:style>
  <w:style w:type="character" w:customStyle="1" w:styleId="CommentTextChar">
    <w:name w:val="Comment Text Char"/>
    <w:basedOn w:val="DefaultParagraphFont"/>
    <w:link w:val="CommentText"/>
    <w:uiPriority w:val="99"/>
    <w:semiHidden/>
    <w:rsid w:val="002D6DAE"/>
    <w:rPr>
      <w:sz w:val="20"/>
      <w:szCs w:val="20"/>
    </w:rPr>
  </w:style>
  <w:style w:type="paragraph" w:styleId="CommentSubject">
    <w:name w:val="annotation subject"/>
    <w:basedOn w:val="CommentText"/>
    <w:next w:val="CommentText"/>
    <w:link w:val="CommentSubjectChar"/>
    <w:uiPriority w:val="99"/>
    <w:semiHidden/>
    <w:unhideWhenUsed/>
    <w:rsid w:val="002D6DAE"/>
    <w:rPr>
      <w:b/>
      <w:bCs/>
    </w:rPr>
  </w:style>
  <w:style w:type="character" w:customStyle="1" w:styleId="CommentSubjectChar">
    <w:name w:val="Comment Subject Char"/>
    <w:basedOn w:val="CommentTextChar"/>
    <w:link w:val="CommentSubject"/>
    <w:uiPriority w:val="99"/>
    <w:semiHidden/>
    <w:rsid w:val="002D6DAE"/>
    <w:rPr>
      <w:b/>
      <w:bCs/>
      <w:sz w:val="20"/>
      <w:szCs w:val="20"/>
    </w:rPr>
  </w:style>
  <w:style w:type="character" w:styleId="UnresolvedMention">
    <w:name w:val="Unresolved Mention"/>
    <w:basedOn w:val="DefaultParagraphFont"/>
    <w:uiPriority w:val="99"/>
    <w:semiHidden/>
    <w:unhideWhenUsed/>
    <w:rsid w:val="00324E50"/>
    <w:rPr>
      <w:color w:val="605E5C"/>
      <w:shd w:val="clear" w:color="auto" w:fill="E1DFDD"/>
    </w:rPr>
  </w:style>
  <w:style w:type="paragraph" w:styleId="Revision">
    <w:name w:val="Revision"/>
    <w:hidden/>
    <w:uiPriority w:val="99"/>
    <w:semiHidden/>
    <w:rsid w:val="003F2E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6200">
      <w:bodyDiv w:val="1"/>
      <w:marLeft w:val="0"/>
      <w:marRight w:val="0"/>
      <w:marTop w:val="0"/>
      <w:marBottom w:val="0"/>
      <w:divBdr>
        <w:top w:val="none" w:sz="0" w:space="0" w:color="auto"/>
        <w:left w:val="none" w:sz="0" w:space="0" w:color="auto"/>
        <w:bottom w:val="none" w:sz="0" w:space="0" w:color="auto"/>
        <w:right w:val="none" w:sz="0" w:space="0" w:color="auto"/>
      </w:divBdr>
    </w:div>
    <w:div w:id="277642203">
      <w:bodyDiv w:val="1"/>
      <w:marLeft w:val="0"/>
      <w:marRight w:val="0"/>
      <w:marTop w:val="0"/>
      <w:marBottom w:val="0"/>
      <w:divBdr>
        <w:top w:val="none" w:sz="0" w:space="0" w:color="auto"/>
        <w:left w:val="none" w:sz="0" w:space="0" w:color="auto"/>
        <w:bottom w:val="none" w:sz="0" w:space="0" w:color="auto"/>
        <w:right w:val="none" w:sz="0" w:space="0" w:color="auto"/>
      </w:divBdr>
      <w:divsChild>
        <w:div w:id="1450080672">
          <w:marLeft w:val="0"/>
          <w:marRight w:val="0"/>
          <w:marTop w:val="0"/>
          <w:marBottom w:val="0"/>
          <w:divBdr>
            <w:top w:val="none" w:sz="0" w:space="0" w:color="auto"/>
            <w:left w:val="none" w:sz="0" w:space="0" w:color="auto"/>
            <w:bottom w:val="none" w:sz="0" w:space="0" w:color="auto"/>
            <w:right w:val="none" w:sz="0" w:space="0" w:color="auto"/>
          </w:divBdr>
          <w:divsChild>
            <w:div w:id="1166243320">
              <w:marLeft w:val="0"/>
              <w:marRight w:val="0"/>
              <w:marTop w:val="0"/>
              <w:marBottom w:val="0"/>
              <w:divBdr>
                <w:top w:val="none" w:sz="0" w:space="0" w:color="auto"/>
                <w:left w:val="none" w:sz="0" w:space="0" w:color="auto"/>
                <w:bottom w:val="none" w:sz="0" w:space="0" w:color="auto"/>
                <w:right w:val="none" w:sz="0" w:space="0" w:color="auto"/>
              </w:divBdr>
              <w:divsChild>
                <w:div w:id="953637759">
                  <w:marLeft w:val="0"/>
                  <w:marRight w:val="0"/>
                  <w:marTop w:val="0"/>
                  <w:marBottom w:val="0"/>
                  <w:divBdr>
                    <w:top w:val="none" w:sz="0" w:space="0" w:color="auto"/>
                    <w:left w:val="none" w:sz="0" w:space="0" w:color="auto"/>
                    <w:bottom w:val="none" w:sz="0" w:space="0" w:color="auto"/>
                    <w:right w:val="none" w:sz="0" w:space="0" w:color="auto"/>
                  </w:divBdr>
                  <w:divsChild>
                    <w:div w:id="1374186899">
                      <w:marLeft w:val="0"/>
                      <w:marRight w:val="0"/>
                      <w:marTop w:val="0"/>
                      <w:marBottom w:val="0"/>
                      <w:divBdr>
                        <w:top w:val="none" w:sz="0" w:space="0" w:color="auto"/>
                        <w:left w:val="none" w:sz="0" w:space="0" w:color="auto"/>
                        <w:bottom w:val="none" w:sz="0" w:space="0" w:color="auto"/>
                        <w:right w:val="none" w:sz="0" w:space="0" w:color="auto"/>
                      </w:divBdr>
                      <w:divsChild>
                        <w:div w:id="474566136">
                          <w:marLeft w:val="150"/>
                          <w:marRight w:val="150"/>
                          <w:marTop w:val="0"/>
                          <w:marBottom w:val="0"/>
                          <w:divBdr>
                            <w:top w:val="none" w:sz="0" w:space="0" w:color="auto"/>
                            <w:left w:val="none" w:sz="0" w:space="0" w:color="auto"/>
                            <w:bottom w:val="none" w:sz="0" w:space="0" w:color="auto"/>
                            <w:right w:val="none" w:sz="0" w:space="0" w:color="auto"/>
                          </w:divBdr>
                          <w:divsChild>
                            <w:div w:id="1529218759">
                              <w:marLeft w:val="0"/>
                              <w:marRight w:val="0"/>
                              <w:marTop w:val="0"/>
                              <w:marBottom w:val="0"/>
                              <w:divBdr>
                                <w:top w:val="none" w:sz="0" w:space="0" w:color="auto"/>
                                <w:left w:val="none" w:sz="0" w:space="0" w:color="auto"/>
                                <w:bottom w:val="none" w:sz="0" w:space="0" w:color="auto"/>
                                <w:right w:val="none" w:sz="0" w:space="0" w:color="auto"/>
                              </w:divBdr>
                              <w:divsChild>
                                <w:div w:id="188688883">
                                  <w:marLeft w:val="0"/>
                                  <w:marRight w:val="0"/>
                                  <w:marTop w:val="0"/>
                                  <w:marBottom w:val="0"/>
                                  <w:divBdr>
                                    <w:top w:val="none" w:sz="0" w:space="0" w:color="auto"/>
                                    <w:left w:val="none" w:sz="0" w:space="0" w:color="auto"/>
                                    <w:bottom w:val="none" w:sz="0" w:space="0" w:color="auto"/>
                                    <w:right w:val="none" w:sz="0" w:space="0" w:color="auto"/>
                                  </w:divBdr>
                                  <w:divsChild>
                                    <w:div w:id="17904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566789">
      <w:bodyDiv w:val="1"/>
      <w:marLeft w:val="300"/>
      <w:marRight w:val="300"/>
      <w:marTop w:val="300"/>
      <w:marBottom w:val="300"/>
      <w:divBdr>
        <w:top w:val="none" w:sz="0" w:space="0" w:color="auto"/>
        <w:left w:val="none" w:sz="0" w:space="0" w:color="auto"/>
        <w:bottom w:val="none" w:sz="0" w:space="0" w:color="auto"/>
        <w:right w:val="none" w:sz="0" w:space="0" w:color="auto"/>
      </w:divBdr>
    </w:div>
    <w:div w:id="406804993">
      <w:bodyDiv w:val="1"/>
      <w:marLeft w:val="0"/>
      <w:marRight w:val="0"/>
      <w:marTop w:val="0"/>
      <w:marBottom w:val="0"/>
      <w:divBdr>
        <w:top w:val="none" w:sz="0" w:space="0" w:color="auto"/>
        <w:left w:val="none" w:sz="0" w:space="0" w:color="auto"/>
        <w:bottom w:val="none" w:sz="0" w:space="0" w:color="auto"/>
        <w:right w:val="none" w:sz="0" w:space="0" w:color="auto"/>
      </w:divBdr>
    </w:div>
    <w:div w:id="473179433">
      <w:bodyDiv w:val="1"/>
      <w:marLeft w:val="0"/>
      <w:marRight w:val="0"/>
      <w:marTop w:val="0"/>
      <w:marBottom w:val="0"/>
      <w:divBdr>
        <w:top w:val="none" w:sz="0" w:space="0" w:color="auto"/>
        <w:left w:val="none" w:sz="0" w:space="0" w:color="auto"/>
        <w:bottom w:val="none" w:sz="0" w:space="0" w:color="auto"/>
        <w:right w:val="none" w:sz="0" w:space="0" w:color="auto"/>
      </w:divBdr>
    </w:div>
    <w:div w:id="849294674">
      <w:bodyDiv w:val="1"/>
      <w:marLeft w:val="0"/>
      <w:marRight w:val="0"/>
      <w:marTop w:val="0"/>
      <w:marBottom w:val="0"/>
      <w:divBdr>
        <w:top w:val="none" w:sz="0" w:space="0" w:color="auto"/>
        <w:left w:val="none" w:sz="0" w:space="0" w:color="auto"/>
        <w:bottom w:val="none" w:sz="0" w:space="0" w:color="auto"/>
        <w:right w:val="none" w:sz="0" w:space="0" w:color="auto"/>
      </w:divBdr>
    </w:div>
    <w:div w:id="863177482">
      <w:bodyDiv w:val="1"/>
      <w:marLeft w:val="0"/>
      <w:marRight w:val="0"/>
      <w:marTop w:val="0"/>
      <w:marBottom w:val="0"/>
      <w:divBdr>
        <w:top w:val="none" w:sz="0" w:space="0" w:color="auto"/>
        <w:left w:val="none" w:sz="0" w:space="0" w:color="auto"/>
        <w:bottom w:val="none" w:sz="0" w:space="0" w:color="auto"/>
        <w:right w:val="none" w:sz="0" w:space="0" w:color="auto"/>
      </w:divBdr>
    </w:div>
    <w:div w:id="1132134410">
      <w:bodyDiv w:val="1"/>
      <w:marLeft w:val="0"/>
      <w:marRight w:val="0"/>
      <w:marTop w:val="0"/>
      <w:marBottom w:val="0"/>
      <w:divBdr>
        <w:top w:val="none" w:sz="0" w:space="0" w:color="auto"/>
        <w:left w:val="none" w:sz="0" w:space="0" w:color="auto"/>
        <w:bottom w:val="none" w:sz="0" w:space="0" w:color="auto"/>
        <w:right w:val="none" w:sz="0" w:space="0" w:color="auto"/>
      </w:divBdr>
    </w:div>
    <w:div w:id="1166360731">
      <w:bodyDiv w:val="1"/>
      <w:marLeft w:val="0"/>
      <w:marRight w:val="0"/>
      <w:marTop w:val="0"/>
      <w:marBottom w:val="0"/>
      <w:divBdr>
        <w:top w:val="none" w:sz="0" w:space="0" w:color="auto"/>
        <w:left w:val="none" w:sz="0" w:space="0" w:color="auto"/>
        <w:bottom w:val="none" w:sz="0" w:space="0" w:color="auto"/>
        <w:right w:val="none" w:sz="0" w:space="0" w:color="auto"/>
      </w:divBdr>
    </w:div>
    <w:div w:id="1531185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8430">
          <w:marLeft w:val="0"/>
          <w:marRight w:val="0"/>
          <w:marTop w:val="0"/>
          <w:marBottom w:val="0"/>
          <w:divBdr>
            <w:top w:val="none" w:sz="0" w:space="0" w:color="auto"/>
            <w:left w:val="none" w:sz="0" w:space="0" w:color="auto"/>
            <w:bottom w:val="none" w:sz="0" w:space="0" w:color="auto"/>
            <w:right w:val="none" w:sz="0" w:space="0" w:color="auto"/>
          </w:divBdr>
          <w:divsChild>
            <w:div w:id="2014412337">
              <w:marLeft w:val="0"/>
              <w:marRight w:val="0"/>
              <w:marTop w:val="0"/>
              <w:marBottom w:val="0"/>
              <w:divBdr>
                <w:top w:val="none" w:sz="0" w:space="0" w:color="auto"/>
                <w:left w:val="none" w:sz="0" w:space="0" w:color="auto"/>
                <w:bottom w:val="none" w:sz="0" w:space="0" w:color="auto"/>
                <w:right w:val="none" w:sz="0" w:space="0" w:color="auto"/>
              </w:divBdr>
              <w:divsChild>
                <w:div w:id="170679889">
                  <w:marLeft w:val="0"/>
                  <w:marRight w:val="0"/>
                  <w:marTop w:val="0"/>
                  <w:marBottom w:val="0"/>
                  <w:divBdr>
                    <w:top w:val="none" w:sz="0" w:space="0" w:color="auto"/>
                    <w:left w:val="none" w:sz="0" w:space="0" w:color="auto"/>
                    <w:bottom w:val="none" w:sz="0" w:space="0" w:color="auto"/>
                    <w:right w:val="none" w:sz="0" w:space="0" w:color="auto"/>
                  </w:divBdr>
                  <w:divsChild>
                    <w:div w:id="575090248">
                      <w:marLeft w:val="0"/>
                      <w:marRight w:val="0"/>
                      <w:marTop w:val="0"/>
                      <w:marBottom w:val="0"/>
                      <w:divBdr>
                        <w:top w:val="none" w:sz="0" w:space="0" w:color="auto"/>
                        <w:left w:val="none" w:sz="0" w:space="0" w:color="auto"/>
                        <w:bottom w:val="none" w:sz="0" w:space="0" w:color="auto"/>
                        <w:right w:val="none" w:sz="0" w:space="0" w:color="auto"/>
                      </w:divBdr>
                      <w:divsChild>
                        <w:div w:id="146283086">
                          <w:marLeft w:val="150"/>
                          <w:marRight w:val="150"/>
                          <w:marTop w:val="0"/>
                          <w:marBottom w:val="0"/>
                          <w:divBdr>
                            <w:top w:val="none" w:sz="0" w:space="0" w:color="auto"/>
                            <w:left w:val="none" w:sz="0" w:space="0" w:color="auto"/>
                            <w:bottom w:val="none" w:sz="0" w:space="0" w:color="auto"/>
                            <w:right w:val="none" w:sz="0" w:space="0" w:color="auto"/>
                          </w:divBdr>
                          <w:divsChild>
                            <w:div w:id="1695115241">
                              <w:marLeft w:val="0"/>
                              <w:marRight w:val="0"/>
                              <w:marTop w:val="0"/>
                              <w:marBottom w:val="0"/>
                              <w:divBdr>
                                <w:top w:val="none" w:sz="0" w:space="0" w:color="auto"/>
                                <w:left w:val="none" w:sz="0" w:space="0" w:color="auto"/>
                                <w:bottom w:val="none" w:sz="0" w:space="0" w:color="auto"/>
                                <w:right w:val="none" w:sz="0" w:space="0" w:color="auto"/>
                              </w:divBdr>
                              <w:divsChild>
                                <w:div w:id="2010595178">
                                  <w:marLeft w:val="0"/>
                                  <w:marRight w:val="0"/>
                                  <w:marTop w:val="0"/>
                                  <w:marBottom w:val="0"/>
                                  <w:divBdr>
                                    <w:top w:val="none" w:sz="0" w:space="0" w:color="auto"/>
                                    <w:left w:val="none" w:sz="0" w:space="0" w:color="auto"/>
                                    <w:bottom w:val="none" w:sz="0" w:space="0" w:color="auto"/>
                                    <w:right w:val="none" w:sz="0" w:space="0" w:color="auto"/>
                                  </w:divBdr>
                                  <w:divsChild>
                                    <w:div w:id="11538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77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im.anderson@usd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sty.hays@usda.gov" TargetMode="External"/><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3.jp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66266-E93A-42D0-9D72-7260F132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jchenderson</dc:creator>
  <cp:lastModifiedBy>Forestry Student Services</cp:lastModifiedBy>
  <cp:revision>2</cp:revision>
  <cp:lastPrinted>2023-07-19T17:21:00Z</cp:lastPrinted>
  <dcterms:created xsi:type="dcterms:W3CDTF">2023-09-07T17:23:00Z</dcterms:created>
  <dcterms:modified xsi:type="dcterms:W3CDTF">2023-09-07T17:23:00Z</dcterms:modified>
</cp:coreProperties>
</file>