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59FB" w14:textId="77777777" w:rsidR="00E1191A" w:rsidRPr="00875EBD" w:rsidRDefault="007D3383" w:rsidP="00352F4B">
      <w:pPr>
        <w:spacing w:after="0" w:line="240" w:lineRule="auto"/>
        <w:jc w:val="center"/>
        <w:rPr>
          <w:rFonts w:ascii="Times New Roman" w:hAnsi="Times New Roman" w:cs="Times New Roman"/>
          <w:b/>
          <w:bCs/>
          <w:noProof/>
          <w:color w:val="00B050"/>
          <w:sz w:val="36"/>
          <w:szCs w:val="36"/>
        </w:rPr>
      </w:pPr>
      <w:r w:rsidRPr="00875EBD">
        <w:rPr>
          <w:rFonts w:ascii="Times New Roman" w:eastAsia="Times New Roman" w:hAnsi="Times New Roman" w:cs="Times New Roman"/>
          <w:b/>
          <w:bCs/>
          <w:snapToGrid w:val="0"/>
          <w:color w:val="00B050"/>
          <w:w w:val="0"/>
          <w:sz w:val="36"/>
          <w:szCs w:val="36"/>
          <w:u w:color="000000"/>
          <w:bdr w:val="none" w:sz="0" w:space="0" w:color="000000"/>
          <w:shd w:val="clear" w:color="000000" w:fill="000000"/>
          <w:lang w:val="x-none" w:eastAsia="x-none" w:bidi="x-none"/>
        </w:rPr>
        <w:t xml:space="preserve"> </w:t>
      </w:r>
      <w:r w:rsidR="0023637C" w:rsidRPr="00875EBD">
        <w:rPr>
          <w:rFonts w:ascii="Times New Roman" w:hAnsi="Times New Roman" w:cs="Times New Roman"/>
          <w:b/>
          <w:bCs/>
          <w:noProof/>
          <w:color w:val="00B050"/>
          <w:sz w:val="36"/>
          <w:szCs w:val="36"/>
        </w:rPr>
        <w:t>USDA FOREST SERVICE</w:t>
      </w:r>
    </w:p>
    <w:p w14:paraId="0C0CCB6D" w14:textId="04C6E764" w:rsidR="0023637C" w:rsidRPr="00875EBD" w:rsidRDefault="0023637C" w:rsidP="00352F4B">
      <w:pPr>
        <w:spacing w:after="0" w:line="240" w:lineRule="auto"/>
        <w:jc w:val="center"/>
        <w:rPr>
          <w:rFonts w:ascii="Times New Roman" w:hAnsi="Times New Roman" w:cs="Times New Roman"/>
          <w:b/>
          <w:bCs/>
          <w:color w:val="00B050"/>
          <w:sz w:val="36"/>
          <w:szCs w:val="36"/>
        </w:rPr>
      </w:pPr>
      <w:r w:rsidRPr="00875EBD">
        <w:rPr>
          <w:rFonts w:ascii="Times New Roman" w:hAnsi="Times New Roman" w:cs="Times New Roman"/>
          <w:b/>
          <w:bCs/>
          <w:noProof/>
          <w:color w:val="00B050"/>
          <w:sz w:val="36"/>
          <w:szCs w:val="36"/>
        </w:rPr>
        <w:t>PACIFIC NORTHWEST REGION</w:t>
      </w:r>
      <w:r w:rsidR="005416F0" w:rsidRPr="00875EBD">
        <w:rPr>
          <w:rFonts w:ascii="Times New Roman" w:hAnsi="Times New Roman" w:cs="Times New Roman"/>
          <w:b/>
          <w:bCs/>
          <w:noProof/>
          <w:color w:val="00B050"/>
          <w:sz w:val="36"/>
          <w:szCs w:val="36"/>
        </w:rPr>
        <w:t xml:space="preserve"> 6</w:t>
      </w:r>
    </w:p>
    <w:p w14:paraId="61E4D4E2" w14:textId="130F4D8B" w:rsidR="00E1191A" w:rsidRDefault="00E1191A" w:rsidP="00352F4B">
      <w:pPr>
        <w:spacing w:after="0" w:line="240" w:lineRule="auto"/>
        <w:jc w:val="center"/>
        <w:rPr>
          <w:rFonts w:ascii="Times New Roman" w:hAnsi="Times New Roman" w:cs="Times New Roman"/>
          <w:sz w:val="28"/>
          <w:szCs w:val="28"/>
        </w:rPr>
      </w:pPr>
    </w:p>
    <w:p w14:paraId="4D1E95A7" w14:textId="77777777" w:rsidR="00875EBD" w:rsidRDefault="00875EBD" w:rsidP="00352F4B">
      <w:pPr>
        <w:spacing w:after="0" w:line="240" w:lineRule="auto"/>
        <w:jc w:val="center"/>
        <w:rPr>
          <w:rFonts w:ascii="Times New Roman" w:hAnsi="Times New Roman" w:cs="Times New Roman"/>
          <w:sz w:val="28"/>
          <w:szCs w:val="28"/>
        </w:rPr>
      </w:pPr>
    </w:p>
    <w:p w14:paraId="22C7DC76" w14:textId="77777777" w:rsidR="00A0198A" w:rsidRDefault="00C50488" w:rsidP="0023637C">
      <w:pPr>
        <w:spacing w:after="0" w:line="240" w:lineRule="auto"/>
        <w:rPr>
          <w:rFonts w:ascii="Times New Roman" w:hAnsi="Times New Roman" w:cs="Times New Roman"/>
          <w:sz w:val="28"/>
          <w:szCs w:val="28"/>
        </w:rPr>
      </w:pPr>
      <w:r>
        <w:rPr>
          <w:rFonts w:ascii="Arial" w:hAnsi="Arial" w:cs="Arial"/>
          <w:noProof/>
          <w:sz w:val="20"/>
          <w:szCs w:val="20"/>
        </w:rPr>
        <w:drawing>
          <wp:anchor distT="0" distB="0" distL="114300" distR="114300" simplePos="0" relativeHeight="251665408" behindDoc="1" locked="0" layoutInCell="1" allowOverlap="1" wp14:anchorId="71BA23F8" wp14:editId="0D02D563">
            <wp:simplePos x="0" y="0"/>
            <wp:positionH relativeFrom="column">
              <wp:posOffset>4724400</wp:posOffset>
            </wp:positionH>
            <wp:positionV relativeFrom="paragraph">
              <wp:posOffset>5715</wp:posOffset>
            </wp:positionV>
            <wp:extent cx="1819275" cy="1788160"/>
            <wp:effectExtent l="0" t="0" r="9525" b="2540"/>
            <wp:wrapThrough wrapText="bothSides">
              <wp:wrapPolygon edited="0">
                <wp:start x="0" y="0"/>
                <wp:lineTo x="0" y="21401"/>
                <wp:lineTo x="21487" y="21401"/>
                <wp:lineTo x="21487" y="0"/>
                <wp:lineTo x="0" y="0"/>
              </wp:wrapPolygon>
            </wp:wrapThrough>
            <wp:docPr id="1" name="il_fi" descr="http://upload.wikimedia.org/wikipedia/commons/thumb/5/50/Umpqua_Vicinity_Map.jpg/200px-Umpqua_Vicinit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5/50/Umpqua_Vicinity_Map.jpg/200px-Umpqua_Vicinity_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78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37C">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0C0E6D8" wp14:editId="4364C8EE">
                <wp:simplePos x="0" y="0"/>
                <wp:positionH relativeFrom="column">
                  <wp:posOffset>19049</wp:posOffset>
                </wp:positionH>
                <wp:positionV relativeFrom="paragraph">
                  <wp:posOffset>120015</wp:posOffset>
                </wp:positionV>
                <wp:extent cx="2600325" cy="9525"/>
                <wp:effectExtent l="38100" t="38100" r="66675" b="85725"/>
                <wp:wrapNone/>
                <wp:docPr id="9" name="Straight Connector 9"/>
                <wp:cNvGraphicFramePr/>
                <a:graphic xmlns:a="http://schemas.openxmlformats.org/drawingml/2006/main">
                  <a:graphicData uri="http://schemas.microsoft.com/office/word/2010/wordprocessingShape">
                    <wps:wsp>
                      <wps:cNvCnPr/>
                      <wps:spPr>
                        <a:xfrm>
                          <a:off x="0" y="0"/>
                          <a:ext cx="2600325" cy="9525"/>
                        </a:xfrm>
                        <a:prstGeom prst="line">
                          <a:avLst/>
                        </a:prstGeom>
                        <a:ln>
                          <a:solidFill>
                            <a:srgbClr val="00B05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90D785"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9.45pt" to="20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" strokecolor="#00b050" strokeweight="2pt">
                <v:shadow on="t" color="black" opacity="24903f" origin=",.5" offset="0,.55556mm"/>
              </v:line>
            </w:pict>
          </mc:Fallback>
        </mc:AlternateContent>
      </w:r>
    </w:p>
    <w:p w14:paraId="68616618" w14:textId="77777777" w:rsidR="00F8376B" w:rsidRPr="00C50488" w:rsidRDefault="00352F4B" w:rsidP="0023637C">
      <w:pPr>
        <w:spacing w:after="0" w:line="240" w:lineRule="auto"/>
        <w:rPr>
          <w:rFonts w:ascii="Times New Roman" w:hAnsi="Times New Roman" w:cs="Times New Roman"/>
          <w:b/>
          <w:color w:val="00B050"/>
          <w:sz w:val="48"/>
          <w:szCs w:val="48"/>
        </w:rPr>
      </w:pPr>
      <w:r w:rsidRPr="00C50488">
        <w:rPr>
          <w:rFonts w:ascii="Times New Roman" w:hAnsi="Times New Roman" w:cs="Times New Roman"/>
          <w:b/>
          <w:color w:val="00B050"/>
          <w:sz w:val="48"/>
          <w:szCs w:val="48"/>
        </w:rPr>
        <w:t>Outreach Notice</w:t>
      </w:r>
      <w:r w:rsidR="00D16090" w:rsidRPr="00C50488">
        <w:rPr>
          <w:rFonts w:ascii="Times New Roman" w:hAnsi="Times New Roman" w:cs="Times New Roman"/>
          <w:b/>
          <w:color w:val="00B050"/>
          <w:sz w:val="48"/>
          <w:szCs w:val="48"/>
        </w:rPr>
        <w:t xml:space="preserve"> </w:t>
      </w:r>
      <w:r w:rsidR="00C50488">
        <w:rPr>
          <w:rFonts w:ascii="Times New Roman" w:hAnsi="Times New Roman" w:cs="Times New Roman"/>
          <w:b/>
          <w:color w:val="00B050"/>
          <w:sz w:val="48"/>
          <w:szCs w:val="48"/>
        </w:rPr>
        <w:tab/>
      </w:r>
      <w:r w:rsidR="00C50488">
        <w:rPr>
          <w:rFonts w:ascii="Times New Roman" w:hAnsi="Times New Roman" w:cs="Times New Roman"/>
          <w:b/>
          <w:color w:val="00B050"/>
          <w:sz w:val="48"/>
          <w:szCs w:val="48"/>
        </w:rPr>
        <w:tab/>
      </w:r>
      <w:r w:rsidR="00C50488">
        <w:rPr>
          <w:rFonts w:ascii="Times New Roman" w:hAnsi="Times New Roman" w:cs="Times New Roman"/>
          <w:b/>
          <w:color w:val="00B050"/>
          <w:sz w:val="48"/>
          <w:szCs w:val="48"/>
        </w:rPr>
        <w:tab/>
      </w:r>
      <w:r w:rsidR="00C50488">
        <w:rPr>
          <w:rFonts w:ascii="Times New Roman" w:hAnsi="Times New Roman" w:cs="Times New Roman"/>
          <w:b/>
          <w:color w:val="00B050"/>
          <w:sz w:val="48"/>
          <w:szCs w:val="48"/>
        </w:rPr>
        <w:tab/>
      </w:r>
      <w:r w:rsidR="00C50488">
        <w:rPr>
          <w:rFonts w:ascii="Times New Roman" w:hAnsi="Times New Roman" w:cs="Times New Roman"/>
          <w:b/>
          <w:color w:val="00B050"/>
          <w:sz w:val="48"/>
          <w:szCs w:val="48"/>
        </w:rPr>
        <w:tab/>
      </w:r>
      <w:r w:rsidR="00C50488">
        <w:rPr>
          <w:rFonts w:ascii="Times New Roman" w:hAnsi="Times New Roman" w:cs="Times New Roman"/>
          <w:b/>
          <w:color w:val="00B050"/>
          <w:sz w:val="48"/>
          <w:szCs w:val="48"/>
        </w:rPr>
        <w:tab/>
      </w:r>
    </w:p>
    <w:p w14:paraId="7B968EA4" w14:textId="77777777" w:rsidR="00352F4B" w:rsidRPr="00C50488" w:rsidRDefault="00C50488" w:rsidP="0023637C">
      <w:pPr>
        <w:spacing w:after="0" w:line="240" w:lineRule="auto"/>
        <w:rPr>
          <w:rFonts w:ascii="Times New Roman" w:hAnsi="Times New Roman" w:cs="Times New Roman"/>
          <w:b/>
          <w:color w:val="00B050"/>
          <w:sz w:val="36"/>
          <w:szCs w:val="36"/>
        </w:rPr>
      </w:pPr>
      <w:r>
        <w:rPr>
          <w:rFonts w:ascii="Times New Roman" w:hAnsi="Times New Roman" w:cs="Times New Roman"/>
          <w:noProof/>
          <w:sz w:val="24"/>
          <w:szCs w:val="24"/>
        </w:rPr>
        <w:drawing>
          <wp:anchor distT="36576" distB="36576" distL="36576" distR="36576" simplePos="0" relativeHeight="251667456" behindDoc="0" locked="0" layoutInCell="1" allowOverlap="1" wp14:anchorId="0C7D31D9" wp14:editId="39EE0E13">
            <wp:simplePos x="0" y="0"/>
            <wp:positionH relativeFrom="column">
              <wp:posOffset>4128916</wp:posOffset>
            </wp:positionH>
            <wp:positionV relativeFrom="paragraph">
              <wp:posOffset>5081</wp:posOffset>
            </wp:positionV>
            <wp:extent cx="968864" cy="9525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6443" r="16443"/>
                    <a:stretch>
                      <a:fillRect/>
                    </a:stretch>
                  </pic:blipFill>
                  <pic:spPr bwMode="auto">
                    <a:xfrm>
                      <a:off x="0" y="0"/>
                      <a:ext cx="977562" cy="9610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0488">
        <w:rPr>
          <w:rFonts w:ascii="Times New Roman" w:hAnsi="Times New Roman" w:cs="Times New Roman"/>
          <w:b/>
          <w:color w:val="00B050"/>
          <w:sz w:val="36"/>
          <w:szCs w:val="36"/>
        </w:rPr>
        <w:t>Umpqua National Forest</w:t>
      </w:r>
    </w:p>
    <w:p w14:paraId="59EB274E" w14:textId="77777777" w:rsidR="0023637C" w:rsidRDefault="00C50488" w:rsidP="0023637C">
      <w:pPr>
        <w:spacing w:after="0" w:line="240" w:lineRule="auto"/>
        <w:rPr>
          <w:rFonts w:ascii="Times New Roman" w:hAnsi="Times New Roman" w:cs="Times New Roman"/>
          <w:b/>
          <w:sz w:val="36"/>
          <w:szCs w:val="36"/>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C9ECA3D" wp14:editId="72C1701B">
                <wp:simplePos x="0" y="0"/>
                <wp:positionH relativeFrom="column">
                  <wp:posOffset>0</wp:posOffset>
                </wp:positionH>
                <wp:positionV relativeFrom="paragraph">
                  <wp:posOffset>37465</wp:posOffset>
                </wp:positionV>
                <wp:extent cx="2600325" cy="9525"/>
                <wp:effectExtent l="38100" t="38100" r="66675" b="85725"/>
                <wp:wrapNone/>
                <wp:docPr id="17" name="Straight Connector 17"/>
                <wp:cNvGraphicFramePr/>
                <a:graphic xmlns:a="http://schemas.openxmlformats.org/drawingml/2006/main">
                  <a:graphicData uri="http://schemas.microsoft.com/office/word/2010/wordprocessingShape">
                    <wps:wsp>
                      <wps:cNvCnPr/>
                      <wps:spPr>
                        <a:xfrm>
                          <a:off x="0" y="0"/>
                          <a:ext cx="2600325" cy="9525"/>
                        </a:xfrm>
                        <a:prstGeom prst="line">
                          <a:avLst/>
                        </a:prstGeom>
                        <a:noFill/>
                        <a:ln w="25400" cap="flat" cmpd="sng" algn="ctr">
                          <a:solidFill>
                            <a:srgbClr val="00B05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076F672"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95pt" to="20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" strokecolor="#00b050" strokeweight="2pt">
                <v:shadow on="t" color="black" opacity="24903f" origin=",.5" offset="0,.55556mm"/>
              </v:line>
            </w:pict>
          </mc:Fallback>
        </mc:AlternateContent>
      </w:r>
    </w:p>
    <w:p w14:paraId="52F137B3" w14:textId="77777777" w:rsidR="00906343" w:rsidRDefault="00906343" w:rsidP="00C50488">
      <w:pPr>
        <w:spacing w:after="0" w:line="240" w:lineRule="auto"/>
        <w:rPr>
          <w:rFonts w:ascii="Garamond" w:hAnsi="Garamond"/>
          <w:b/>
          <w:bCs/>
          <w:sz w:val="32"/>
          <w:szCs w:val="32"/>
        </w:rPr>
      </w:pPr>
    </w:p>
    <w:p w14:paraId="7BCC7D94" w14:textId="2FC92730" w:rsidR="00F32DF9" w:rsidRDefault="00F32DF9" w:rsidP="00C50488">
      <w:pPr>
        <w:spacing w:after="0" w:line="240" w:lineRule="auto"/>
        <w:rPr>
          <w:rFonts w:ascii="Garamond" w:hAnsi="Garamond"/>
          <w:b/>
          <w:bCs/>
          <w:sz w:val="32"/>
          <w:szCs w:val="32"/>
        </w:rPr>
      </w:pPr>
      <w:r>
        <w:rPr>
          <w:rFonts w:ascii="Garamond" w:hAnsi="Garamond"/>
          <w:b/>
          <w:bCs/>
          <w:sz w:val="32"/>
          <w:szCs w:val="32"/>
        </w:rPr>
        <w:t xml:space="preserve">Direct Hire Authority </w:t>
      </w:r>
    </w:p>
    <w:p w14:paraId="6A7B1C41" w14:textId="2B0FF099" w:rsidR="0023637C" w:rsidRDefault="00F32DF9" w:rsidP="00C50488">
      <w:pPr>
        <w:spacing w:after="0" w:line="240" w:lineRule="auto"/>
        <w:rPr>
          <w:rFonts w:ascii="Garamond" w:hAnsi="Garamond"/>
          <w:b/>
          <w:bCs/>
          <w:sz w:val="32"/>
          <w:szCs w:val="32"/>
        </w:rPr>
      </w:pPr>
      <w:r w:rsidRPr="0043574C">
        <w:rPr>
          <w:rFonts w:ascii="Garamond" w:hAnsi="Garamond"/>
          <w:b/>
          <w:bCs/>
          <w:color w:val="FF0000"/>
          <w:sz w:val="32"/>
          <w:szCs w:val="32"/>
        </w:rPr>
        <w:t>PERM FIRE</w:t>
      </w:r>
      <w:r w:rsidR="00C50488" w:rsidRPr="0043574C">
        <w:rPr>
          <w:rFonts w:ascii="Garamond" w:hAnsi="Garamond"/>
          <w:b/>
          <w:bCs/>
          <w:color w:val="FF0000"/>
          <w:sz w:val="32"/>
          <w:szCs w:val="32"/>
        </w:rPr>
        <w:t xml:space="preserve"> </w:t>
      </w:r>
      <w:r w:rsidR="00C50488" w:rsidRPr="00FE0A79">
        <w:rPr>
          <w:rFonts w:ascii="Garamond" w:hAnsi="Garamond"/>
          <w:b/>
          <w:bCs/>
          <w:sz w:val="32"/>
          <w:szCs w:val="32"/>
        </w:rPr>
        <w:t>Opportunities</w:t>
      </w:r>
    </w:p>
    <w:p w14:paraId="5C6BEC73" w14:textId="77777777" w:rsidR="00D84806" w:rsidRDefault="00D84806" w:rsidP="00D84806">
      <w:pPr>
        <w:spacing w:after="0" w:line="240" w:lineRule="auto"/>
        <w:rPr>
          <w:rFonts w:ascii="Garamond" w:hAnsi="Garamond"/>
          <w:b/>
          <w:bCs/>
          <w:color w:val="FF0000"/>
          <w:sz w:val="32"/>
          <w:szCs w:val="32"/>
        </w:rPr>
      </w:pPr>
    </w:p>
    <w:p w14:paraId="1D8DEEBB" w14:textId="72B93D46" w:rsidR="00F46DF5" w:rsidRPr="001F3D81" w:rsidRDefault="00F46DF5" w:rsidP="00D84806">
      <w:pPr>
        <w:spacing w:after="0" w:line="240" w:lineRule="auto"/>
        <w:ind w:left="720"/>
        <w:rPr>
          <w:rFonts w:ascii="Garamond" w:hAnsi="Garamond"/>
          <w:b/>
          <w:bCs/>
          <w:sz w:val="32"/>
          <w:szCs w:val="32"/>
          <w:u w:val="single"/>
        </w:rPr>
      </w:pPr>
      <w:r w:rsidRPr="001F3D81">
        <w:rPr>
          <w:rFonts w:ascii="Garamond" w:hAnsi="Garamond"/>
          <w:b/>
          <w:bCs/>
          <w:sz w:val="32"/>
          <w:szCs w:val="32"/>
          <w:u w:val="single"/>
        </w:rPr>
        <w:t xml:space="preserve">PHASE </w:t>
      </w:r>
      <w:r w:rsidR="00FD65E7">
        <w:rPr>
          <w:rFonts w:ascii="Garamond" w:hAnsi="Garamond"/>
          <w:b/>
          <w:bCs/>
          <w:sz w:val="32"/>
          <w:szCs w:val="32"/>
          <w:u w:val="single"/>
        </w:rPr>
        <w:t>7</w:t>
      </w:r>
      <w:r w:rsidR="00D84806" w:rsidRPr="001F3D81">
        <w:rPr>
          <w:rFonts w:ascii="Garamond" w:hAnsi="Garamond"/>
          <w:b/>
          <w:bCs/>
          <w:sz w:val="32"/>
          <w:szCs w:val="32"/>
          <w:u w:val="single"/>
        </w:rPr>
        <w:t xml:space="preserve"> will include the following positions:</w:t>
      </w:r>
    </w:p>
    <w:p w14:paraId="03083ABA" w14:textId="7F17D3E9" w:rsidR="00DF24AD" w:rsidRPr="00DB5AE3" w:rsidRDefault="00DF24AD" w:rsidP="00DB5AE3">
      <w:pPr>
        <w:pStyle w:val="ListParagraph"/>
        <w:widowControl/>
        <w:ind w:left="720"/>
        <w:contextualSpacing/>
        <w:rPr>
          <w:rFonts w:eastAsia="Times New Roman" w:cstheme="minorHAnsi"/>
          <w:b/>
          <w:bCs/>
          <w:sz w:val="18"/>
          <w:szCs w:val="18"/>
          <w:u w:val="single"/>
        </w:rPr>
      </w:pPr>
      <w:r w:rsidRPr="00D83262">
        <w:rPr>
          <w:b/>
          <w:bCs/>
          <w:color w:val="FF0000"/>
          <w:sz w:val="18"/>
          <w:szCs w:val="18"/>
        </w:rPr>
        <w:t>GS-0462-7|8 Supervisory Forestry Technician (SFEO)</w:t>
      </w:r>
      <w:r w:rsidR="00E27D42">
        <w:rPr>
          <w:b/>
          <w:bCs/>
          <w:color w:val="FF0000"/>
          <w:sz w:val="18"/>
          <w:szCs w:val="18"/>
        </w:rPr>
        <w:t xml:space="preserve"> </w:t>
      </w:r>
      <w:r w:rsidR="00E27D42">
        <w:rPr>
          <w:b/>
          <w:bCs/>
          <w:sz w:val="18"/>
          <w:szCs w:val="18"/>
        </w:rPr>
        <w:t xml:space="preserve">ANNOUNCEMENT </w:t>
      </w:r>
      <w:r w:rsidR="00DB5AE3" w:rsidRPr="00432FC3">
        <w:rPr>
          <w:rFonts w:eastAsia="Times New Roman" w:cstheme="minorHAnsi"/>
          <w:b/>
          <w:bCs/>
          <w:sz w:val="18"/>
          <w:szCs w:val="18"/>
          <w:u w:val="single"/>
        </w:rPr>
        <w:t>22-FIRE-R3R6OCR-SFEOH-78DH</w:t>
      </w:r>
    </w:p>
    <w:p w14:paraId="6DC194A2" w14:textId="52EE7688" w:rsidR="00DF24AD" w:rsidRPr="00DB5AE3" w:rsidRDefault="00DF24AD" w:rsidP="00DB5AE3">
      <w:pPr>
        <w:pStyle w:val="ListParagraph"/>
        <w:widowControl/>
        <w:ind w:left="720"/>
        <w:contextualSpacing/>
        <w:rPr>
          <w:rFonts w:eastAsia="Times New Roman" w:cstheme="minorHAnsi"/>
          <w:b/>
          <w:bCs/>
          <w:sz w:val="18"/>
          <w:szCs w:val="18"/>
        </w:rPr>
      </w:pPr>
      <w:r w:rsidRPr="00D83262">
        <w:rPr>
          <w:b/>
          <w:bCs/>
          <w:color w:val="FF0000"/>
          <w:sz w:val="18"/>
          <w:szCs w:val="18"/>
        </w:rPr>
        <w:t>GS-0462-6|7 Forestry Technician (FEO)</w:t>
      </w:r>
      <w:r w:rsidR="00D032E0">
        <w:rPr>
          <w:b/>
          <w:bCs/>
          <w:color w:val="FF0000"/>
          <w:sz w:val="18"/>
          <w:szCs w:val="18"/>
        </w:rPr>
        <w:t xml:space="preserve"> </w:t>
      </w:r>
      <w:r w:rsidR="00D032E0">
        <w:rPr>
          <w:b/>
          <w:bCs/>
          <w:sz w:val="18"/>
          <w:szCs w:val="18"/>
        </w:rPr>
        <w:t xml:space="preserve">ANNOUNCEMENT </w:t>
      </w:r>
      <w:r w:rsidR="00DB5AE3" w:rsidRPr="00432FC3">
        <w:rPr>
          <w:rFonts w:eastAsia="Times New Roman" w:cstheme="minorHAnsi"/>
          <w:b/>
          <w:bCs/>
          <w:sz w:val="18"/>
          <w:szCs w:val="18"/>
        </w:rPr>
        <w:t>22-FIRE-R3R6OCR-FEOH-67DH</w:t>
      </w:r>
    </w:p>
    <w:p w14:paraId="45C34C24" w14:textId="77777777" w:rsidR="00DB5AE3" w:rsidRDefault="00DF24AD" w:rsidP="00DB5AE3">
      <w:pPr>
        <w:spacing w:after="160" w:line="259" w:lineRule="auto"/>
        <w:ind w:left="720"/>
        <w:contextualSpacing/>
        <w:rPr>
          <w:rFonts w:eastAsia="Times New Roman" w:cstheme="minorHAnsi"/>
          <w:b/>
          <w:bCs/>
          <w:sz w:val="18"/>
          <w:szCs w:val="18"/>
        </w:rPr>
      </w:pPr>
      <w:r w:rsidRPr="00DB5AE3">
        <w:rPr>
          <w:b/>
          <w:bCs/>
          <w:color w:val="F3C20D"/>
          <w:sz w:val="18"/>
          <w:szCs w:val="18"/>
        </w:rPr>
        <w:t>GS-0462-7|8 Supervisory Forestry Technician (</w:t>
      </w:r>
      <w:proofErr w:type="spellStart"/>
      <w:r w:rsidRPr="00DB5AE3">
        <w:rPr>
          <w:b/>
          <w:bCs/>
          <w:color w:val="F3C20D"/>
          <w:sz w:val="18"/>
          <w:szCs w:val="18"/>
        </w:rPr>
        <w:t>Handcrew</w:t>
      </w:r>
      <w:proofErr w:type="spellEnd"/>
      <w:r w:rsidRPr="00DB5AE3">
        <w:rPr>
          <w:b/>
          <w:bCs/>
          <w:color w:val="F3C20D"/>
          <w:sz w:val="18"/>
          <w:szCs w:val="18"/>
        </w:rPr>
        <w:t>)</w:t>
      </w:r>
      <w:r w:rsidR="00D032E0" w:rsidRPr="00DB5AE3">
        <w:rPr>
          <w:b/>
          <w:bCs/>
          <w:color w:val="F3C20D"/>
          <w:sz w:val="18"/>
          <w:szCs w:val="18"/>
        </w:rPr>
        <w:t xml:space="preserve"> </w:t>
      </w:r>
      <w:r w:rsidR="00D032E0" w:rsidRPr="00DB5AE3">
        <w:rPr>
          <w:b/>
          <w:bCs/>
          <w:sz w:val="18"/>
          <w:szCs w:val="18"/>
        </w:rPr>
        <w:t xml:space="preserve">ANNOUNCEMENT </w:t>
      </w:r>
      <w:r w:rsidR="00DB5AE3" w:rsidRPr="00DB5AE3">
        <w:rPr>
          <w:b/>
          <w:bCs/>
          <w:sz w:val="18"/>
          <w:szCs w:val="18"/>
        </w:rPr>
        <w:t>#</w:t>
      </w:r>
      <w:r w:rsidR="00DB5AE3" w:rsidRPr="00DB5AE3">
        <w:rPr>
          <w:rFonts w:eastAsia="Times New Roman" w:cstheme="minorHAnsi"/>
          <w:b/>
          <w:bCs/>
          <w:sz w:val="18"/>
          <w:szCs w:val="18"/>
        </w:rPr>
        <w:t>22-FIRE-R1R4R6OCR-HCRW-78DH</w:t>
      </w:r>
    </w:p>
    <w:p w14:paraId="0370803F" w14:textId="06F0C6A7" w:rsidR="00DF24AD" w:rsidRPr="00DB5AE3" w:rsidRDefault="00DF24AD" w:rsidP="00DB5AE3">
      <w:pPr>
        <w:ind w:firstLine="720"/>
        <w:contextualSpacing/>
        <w:rPr>
          <w:b/>
          <w:bCs/>
          <w:color w:val="F3C20D"/>
          <w:sz w:val="18"/>
          <w:szCs w:val="18"/>
        </w:rPr>
      </w:pPr>
      <w:r w:rsidRPr="00DB5AE3">
        <w:rPr>
          <w:b/>
          <w:bCs/>
          <w:color w:val="F3C20D"/>
          <w:sz w:val="18"/>
          <w:szCs w:val="18"/>
        </w:rPr>
        <w:t>GS-0462-6|7 Forestry Technician (</w:t>
      </w:r>
      <w:proofErr w:type="spellStart"/>
      <w:r w:rsidRPr="00DB5AE3">
        <w:rPr>
          <w:b/>
          <w:bCs/>
          <w:color w:val="F3C20D"/>
          <w:sz w:val="18"/>
          <w:szCs w:val="18"/>
        </w:rPr>
        <w:t>Handcrew</w:t>
      </w:r>
      <w:proofErr w:type="spellEnd"/>
      <w:r w:rsidRPr="00DB5AE3">
        <w:rPr>
          <w:b/>
          <w:bCs/>
          <w:color w:val="F3C20D"/>
          <w:sz w:val="18"/>
          <w:szCs w:val="18"/>
        </w:rPr>
        <w:t>)</w:t>
      </w:r>
      <w:r w:rsidR="00D032E0" w:rsidRPr="00DB5AE3">
        <w:rPr>
          <w:b/>
          <w:bCs/>
          <w:color w:val="F3C20D"/>
          <w:sz w:val="18"/>
          <w:szCs w:val="18"/>
        </w:rPr>
        <w:t xml:space="preserve"> </w:t>
      </w:r>
      <w:r w:rsidR="00D032E0" w:rsidRPr="00DB5AE3">
        <w:rPr>
          <w:b/>
          <w:bCs/>
          <w:sz w:val="18"/>
          <w:szCs w:val="18"/>
        </w:rPr>
        <w:t xml:space="preserve">ANNOUNCEMENT </w:t>
      </w:r>
      <w:r w:rsidR="00DB5AE3" w:rsidRPr="00DB5AE3">
        <w:rPr>
          <w:rFonts w:eastAsia="Times New Roman" w:cstheme="minorHAnsi"/>
          <w:b/>
          <w:bCs/>
          <w:sz w:val="18"/>
          <w:szCs w:val="18"/>
        </w:rPr>
        <w:t>22-FIRE-R146OCR-HCREWH-67DH</w:t>
      </w:r>
    </w:p>
    <w:p w14:paraId="2917094B" w14:textId="77777777" w:rsidR="00DB5AE3" w:rsidRPr="00DB5AE3" w:rsidRDefault="00DF24AD" w:rsidP="00DB5AE3">
      <w:pPr>
        <w:ind w:firstLine="720"/>
        <w:contextualSpacing/>
        <w:rPr>
          <w:rFonts w:eastAsia="Times New Roman" w:cstheme="minorHAnsi"/>
          <w:b/>
          <w:bCs/>
          <w:sz w:val="18"/>
          <w:szCs w:val="18"/>
        </w:rPr>
      </w:pPr>
      <w:r w:rsidRPr="00DB5AE3">
        <w:rPr>
          <w:b/>
          <w:bCs/>
          <w:color w:val="7030A0"/>
          <w:sz w:val="18"/>
          <w:szCs w:val="18"/>
        </w:rPr>
        <w:t>GS-0462-5|7 Forestry Technician - Initial Attack Dispatcher</w:t>
      </w:r>
      <w:r w:rsidR="00D032E0" w:rsidRPr="00DB5AE3">
        <w:rPr>
          <w:b/>
          <w:bCs/>
          <w:color w:val="7030A0"/>
          <w:sz w:val="18"/>
          <w:szCs w:val="18"/>
        </w:rPr>
        <w:t xml:space="preserve"> </w:t>
      </w:r>
      <w:r w:rsidR="00D032E0" w:rsidRPr="00DB5AE3">
        <w:rPr>
          <w:b/>
          <w:bCs/>
          <w:sz w:val="18"/>
          <w:szCs w:val="18"/>
        </w:rPr>
        <w:t xml:space="preserve">ANNOUNCEMENT </w:t>
      </w:r>
      <w:r w:rsidR="00DB5AE3" w:rsidRPr="00DB5AE3">
        <w:rPr>
          <w:rFonts w:eastAsia="Times New Roman" w:cstheme="minorHAnsi"/>
          <w:b/>
          <w:bCs/>
          <w:sz w:val="18"/>
          <w:szCs w:val="18"/>
        </w:rPr>
        <w:t>22-FIRE-NOCR-IADISP-4567DH</w:t>
      </w:r>
    </w:p>
    <w:p w14:paraId="7F2CA01D" w14:textId="73CC5A5C" w:rsidR="00DF24AD" w:rsidRPr="00DB5AE3" w:rsidRDefault="00DF24AD" w:rsidP="00DB5AE3">
      <w:pPr>
        <w:spacing w:after="160" w:line="259" w:lineRule="auto"/>
        <w:contextualSpacing/>
        <w:rPr>
          <w:b/>
          <w:bCs/>
          <w:color w:val="7030A0"/>
          <w:sz w:val="18"/>
          <w:szCs w:val="18"/>
        </w:rPr>
      </w:pPr>
    </w:p>
    <w:p w14:paraId="53219E16" w14:textId="77777777" w:rsidR="0034332A" w:rsidRDefault="0034332A" w:rsidP="00D82264">
      <w:pPr>
        <w:pStyle w:val="BodyText"/>
        <w:jc w:val="both"/>
        <w:rPr>
          <w:rFonts w:ascii="Adobe Devanagari" w:hAnsi="Adobe Devanagari" w:cs="Adobe Devanagari"/>
          <w:sz w:val="24"/>
          <w:szCs w:val="24"/>
        </w:rPr>
      </w:pPr>
    </w:p>
    <w:p w14:paraId="16DE85BA" w14:textId="64794B39" w:rsidR="00D82264" w:rsidRPr="001F3D81" w:rsidRDefault="00FE0A79" w:rsidP="00D82264">
      <w:pPr>
        <w:pStyle w:val="BodyText"/>
        <w:jc w:val="both"/>
        <w:rPr>
          <w:rFonts w:ascii="Adobe Devanagari" w:hAnsi="Adobe Devanagari" w:cs="Adobe Devanagari"/>
          <w:b/>
          <w:bCs/>
          <w:sz w:val="24"/>
          <w:szCs w:val="24"/>
        </w:rPr>
      </w:pPr>
      <w:r w:rsidRPr="0034332A">
        <w:rPr>
          <w:rFonts w:ascii="Adobe Devanagari" w:hAnsi="Adobe Devanagari" w:cs="Adobe Devanagari"/>
          <w:sz w:val="24"/>
          <w:szCs w:val="24"/>
        </w:rPr>
        <w:t>The Umpqua National Forest</w:t>
      </w:r>
      <w:r w:rsidR="0043574C" w:rsidRPr="0034332A">
        <w:rPr>
          <w:rFonts w:ascii="Adobe Devanagari" w:hAnsi="Adobe Devanagari" w:cs="Adobe Devanagari"/>
          <w:sz w:val="24"/>
          <w:szCs w:val="24"/>
        </w:rPr>
        <w:t xml:space="preserve"> Fire </w:t>
      </w:r>
      <w:r w:rsidR="00A575BC" w:rsidRPr="0034332A">
        <w:rPr>
          <w:rFonts w:ascii="Adobe Devanagari" w:hAnsi="Adobe Devanagari" w:cs="Adobe Devanagari"/>
          <w:sz w:val="24"/>
          <w:szCs w:val="24"/>
        </w:rPr>
        <w:t xml:space="preserve">&amp; Fuels </w:t>
      </w:r>
      <w:r w:rsidR="0043574C" w:rsidRPr="0034332A">
        <w:rPr>
          <w:rFonts w:ascii="Adobe Devanagari" w:hAnsi="Adobe Devanagari" w:cs="Adobe Devanagari"/>
          <w:sz w:val="24"/>
          <w:szCs w:val="24"/>
        </w:rPr>
        <w:t>Management</w:t>
      </w:r>
      <w:r w:rsidRPr="0034332A">
        <w:rPr>
          <w:rFonts w:ascii="Adobe Devanagari" w:hAnsi="Adobe Devanagari" w:cs="Adobe Devanagari"/>
          <w:sz w:val="24"/>
          <w:szCs w:val="24"/>
        </w:rPr>
        <w:t xml:space="preserve"> </w:t>
      </w:r>
      <w:r w:rsidR="001F3D81">
        <w:rPr>
          <w:rFonts w:ascii="Adobe Devanagari" w:hAnsi="Adobe Devanagari" w:cs="Adobe Devanagari"/>
          <w:sz w:val="24"/>
          <w:szCs w:val="24"/>
        </w:rPr>
        <w:t xml:space="preserve">Program </w:t>
      </w:r>
      <w:r w:rsidR="00A575BC" w:rsidRPr="0034332A">
        <w:rPr>
          <w:rFonts w:ascii="Adobe Devanagari" w:hAnsi="Adobe Devanagari" w:cs="Adobe Devanagari"/>
          <w:sz w:val="24"/>
          <w:szCs w:val="24"/>
        </w:rPr>
        <w:t xml:space="preserve">will be </w:t>
      </w:r>
      <w:r w:rsidR="00D82264" w:rsidRPr="0034332A">
        <w:rPr>
          <w:rFonts w:ascii="Adobe Devanagari" w:hAnsi="Adobe Devanagari" w:cs="Adobe Devanagari"/>
          <w:sz w:val="24"/>
          <w:szCs w:val="24"/>
        </w:rPr>
        <w:t>fill</w:t>
      </w:r>
      <w:r w:rsidR="0043574C" w:rsidRPr="0034332A">
        <w:rPr>
          <w:rFonts w:ascii="Adobe Devanagari" w:hAnsi="Adobe Devanagari" w:cs="Adobe Devanagari"/>
          <w:sz w:val="24"/>
          <w:szCs w:val="24"/>
        </w:rPr>
        <w:t>ing</w:t>
      </w:r>
      <w:r w:rsidR="00A575BC" w:rsidRPr="0034332A">
        <w:rPr>
          <w:rFonts w:ascii="Adobe Devanagari" w:hAnsi="Adobe Devanagari" w:cs="Adobe Devanagari"/>
          <w:sz w:val="24"/>
          <w:szCs w:val="24"/>
        </w:rPr>
        <w:t xml:space="preserve"> multiple</w:t>
      </w:r>
      <w:r w:rsidR="00BB41D0" w:rsidRPr="0034332A">
        <w:rPr>
          <w:rFonts w:ascii="Adobe Devanagari" w:hAnsi="Adobe Devanagari" w:cs="Adobe Devanagari"/>
          <w:b/>
          <w:bCs/>
          <w:sz w:val="24"/>
          <w:szCs w:val="24"/>
        </w:rPr>
        <w:t xml:space="preserve"> </w:t>
      </w:r>
      <w:r w:rsidR="00F32DF9" w:rsidRPr="0034332A">
        <w:rPr>
          <w:rFonts w:ascii="Adobe Devanagari" w:hAnsi="Adobe Devanagari" w:cs="Adobe Devanagari"/>
          <w:b/>
          <w:bCs/>
          <w:sz w:val="24"/>
          <w:szCs w:val="24"/>
        </w:rPr>
        <w:t>Permanent FIRE</w:t>
      </w:r>
      <w:r w:rsidR="0043574C" w:rsidRPr="0034332A">
        <w:rPr>
          <w:rFonts w:ascii="Adobe Devanagari" w:hAnsi="Adobe Devanagari" w:cs="Adobe Devanagari"/>
          <w:b/>
          <w:bCs/>
          <w:sz w:val="24"/>
          <w:szCs w:val="24"/>
        </w:rPr>
        <w:t xml:space="preserve"> </w:t>
      </w:r>
      <w:r w:rsidR="00D82264" w:rsidRPr="0034332A">
        <w:rPr>
          <w:rFonts w:ascii="Adobe Devanagari" w:hAnsi="Adobe Devanagari" w:cs="Adobe Devanagari"/>
          <w:b/>
          <w:bCs/>
          <w:sz w:val="24"/>
          <w:szCs w:val="24"/>
        </w:rPr>
        <w:t>positions</w:t>
      </w:r>
      <w:r w:rsidR="00D82264" w:rsidRPr="0034332A">
        <w:rPr>
          <w:rFonts w:ascii="Adobe Devanagari" w:hAnsi="Adobe Devanagari" w:cs="Adobe Devanagari"/>
          <w:sz w:val="24"/>
          <w:szCs w:val="24"/>
        </w:rPr>
        <w:t xml:space="preserve"> </w:t>
      </w:r>
      <w:r w:rsidR="0043574C" w:rsidRPr="0034332A">
        <w:rPr>
          <w:rFonts w:ascii="Adobe Devanagari" w:hAnsi="Adobe Devanagari" w:cs="Adobe Devanagari"/>
          <w:sz w:val="24"/>
          <w:szCs w:val="24"/>
        </w:rPr>
        <w:t xml:space="preserve">at the </w:t>
      </w:r>
      <w:r w:rsidR="006641A3" w:rsidRPr="0034332A">
        <w:rPr>
          <w:rFonts w:ascii="Adobe Devanagari" w:hAnsi="Adobe Devanagari" w:cs="Adobe Devanagari"/>
          <w:sz w:val="24"/>
          <w:szCs w:val="24"/>
        </w:rPr>
        <w:t>following location</w:t>
      </w:r>
      <w:r w:rsidR="0043574C" w:rsidRPr="001F3D81">
        <w:rPr>
          <w:rFonts w:ascii="Adobe Devanagari" w:hAnsi="Adobe Devanagari" w:cs="Adobe Devanagari"/>
          <w:b/>
          <w:bCs/>
          <w:sz w:val="24"/>
          <w:szCs w:val="24"/>
        </w:rPr>
        <w:t xml:space="preserve">:  </w:t>
      </w:r>
      <w:r w:rsidR="00A575BC" w:rsidRPr="001F3D81">
        <w:rPr>
          <w:rFonts w:ascii="Adobe Devanagari" w:hAnsi="Adobe Devanagari" w:cs="Adobe Devanagari"/>
          <w:b/>
          <w:bCs/>
          <w:sz w:val="24"/>
          <w:szCs w:val="24"/>
        </w:rPr>
        <w:t>Cottage Grove</w:t>
      </w:r>
      <w:r w:rsidR="00C06D9E" w:rsidRPr="001F3D81">
        <w:rPr>
          <w:rFonts w:ascii="Adobe Devanagari" w:hAnsi="Adobe Devanagari" w:cs="Adobe Devanagari"/>
          <w:b/>
          <w:bCs/>
          <w:sz w:val="24"/>
          <w:szCs w:val="24"/>
        </w:rPr>
        <w:t>, Glide</w:t>
      </w:r>
      <w:r w:rsidR="00A575BC" w:rsidRPr="001F3D81">
        <w:rPr>
          <w:rFonts w:ascii="Adobe Devanagari" w:hAnsi="Adobe Devanagari" w:cs="Adobe Devanagari"/>
          <w:b/>
          <w:bCs/>
          <w:sz w:val="24"/>
          <w:szCs w:val="24"/>
        </w:rPr>
        <w:t xml:space="preserve">, Idleyld Park, </w:t>
      </w:r>
      <w:proofErr w:type="gramStart"/>
      <w:r w:rsidR="00A575BC" w:rsidRPr="001F3D81">
        <w:rPr>
          <w:rFonts w:ascii="Adobe Devanagari" w:hAnsi="Adobe Devanagari" w:cs="Adobe Devanagari"/>
          <w:b/>
          <w:bCs/>
          <w:sz w:val="24"/>
          <w:szCs w:val="24"/>
        </w:rPr>
        <w:t>Roseburg</w:t>
      </w:r>
      <w:proofErr w:type="gramEnd"/>
      <w:r w:rsidR="00A575BC" w:rsidRPr="001F3D81">
        <w:rPr>
          <w:rFonts w:ascii="Adobe Devanagari" w:hAnsi="Adobe Devanagari" w:cs="Adobe Devanagari"/>
          <w:b/>
          <w:bCs/>
          <w:sz w:val="24"/>
          <w:szCs w:val="24"/>
        </w:rPr>
        <w:t xml:space="preserve"> and Tiller</w:t>
      </w:r>
      <w:r w:rsidR="00C06D9E" w:rsidRPr="001F3D81">
        <w:rPr>
          <w:rFonts w:ascii="Adobe Devanagari" w:hAnsi="Adobe Devanagari" w:cs="Adobe Devanagari"/>
          <w:b/>
          <w:bCs/>
          <w:sz w:val="24"/>
          <w:szCs w:val="24"/>
        </w:rPr>
        <w:t xml:space="preserve"> Oregon</w:t>
      </w:r>
      <w:r w:rsidR="00A575BC" w:rsidRPr="001F3D81">
        <w:rPr>
          <w:rFonts w:ascii="Adobe Devanagari" w:hAnsi="Adobe Devanagari" w:cs="Adobe Devanagari"/>
          <w:b/>
          <w:bCs/>
          <w:sz w:val="24"/>
          <w:szCs w:val="24"/>
        </w:rPr>
        <w:t>.</w:t>
      </w:r>
    </w:p>
    <w:p w14:paraId="71BCEB3D" w14:textId="241D71CE" w:rsidR="000E7235" w:rsidRPr="0034332A" w:rsidRDefault="000E7235" w:rsidP="000E7235">
      <w:pPr>
        <w:pStyle w:val="BodyText"/>
        <w:jc w:val="both"/>
        <w:rPr>
          <w:rFonts w:ascii="Adobe Devanagari" w:hAnsi="Adobe Devanagari" w:cs="Adobe Devanagari"/>
          <w:sz w:val="24"/>
          <w:szCs w:val="24"/>
        </w:rPr>
      </w:pPr>
      <w:r w:rsidRPr="0034332A">
        <w:rPr>
          <w:rFonts w:ascii="Adobe Devanagari" w:hAnsi="Adobe Devanagari" w:cs="Adobe Devanagari"/>
          <w:bCs/>
          <w:sz w:val="24"/>
          <w:szCs w:val="24"/>
        </w:rPr>
        <w:t xml:space="preserve">To be considered for </w:t>
      </w:r>
      <w:r w:rsidR="008D3A70" w:rsidRPr="0034332A">
        <w:rPr>
          <w:rFonts w:ascii="Adobe Devanagari" w:hAnsi="Adobe Devanagari" w:cs="Adobe Devanagari"/>
          <w:bCs/>
          <w:sz w:val="24"/>
          <w:szCs w:val="24"/>
        </w:rPr>
        <w:t>th</w:t>
      </w:r>
      <w:r w:rsidR="00D84806" w:rsidRPr="0034332A">
        <w:rPr>
          <w:rFonts w:ascii="Adobe Devanagari" w:hAnsi="Adobe Devanagari" w:cs="Adobe Devanagari"/>
          <w:bCs/>
          <w:sz w:val="24"/>
          <w:szCs w:val="24"/>
        </w:rPr>
        <w:t>ese</w:t>
      </w:r>
      <w:r w:rsidR="008D3A70" w:rsidRPr="0034332A">
        <w:rPr>
          <w:rFonts w:ascii="Adobe Devanagari" w:hAnsi="Adobe Devanagari" w:cs="Adobe Devanagari"/>
          <w:bCs/>
          <w:sz w:val="24"/>
          <w:szCs w:val="24"/>
        </w:rPr>
        <w:t xml:space="preserve"> job</w:t>
      </w:r>
      <w:r w:rsidR="00D84806" w:rsidRPr="0034332A">
        <w:rPr>
          <w:rFonts w:ascii="Adobe Devanagari" w:hAnsi="Adobe Devanagari" w:cs="Adobe Devanagari"/>
          <w:bCs/>
          <w:sz w:val="24"/>
          <w:szCs w:val="24"/>
        </w:rPr>
        <w:t>s</w:t>
      </w:r>
      <w:r w:rsidRPr="0034332A">
        <w:rPr>
          <w:rFonts w:ascii="Adobe Devanagari" w:hAnsi="Adobe Devanagari" w:cs="Adobe Devanagari"/>
          <w:bCs/>
          <w:sz w:val="24"/>
          <w:szCs w:val="24"/>
        </w:rPr>
        <w:t xml:space="preserve"> on the Umpqua National Forest, you will need to select the Oregon </w:t>
      </w:r>
      <w:r w:rsidR="006641A3" w:rsidRPr="0034332A">
        <w:rPr>
          <w:rFonts w:ascii="Adobe Devanagari" w:hAnsi="Adobe Devanagari" w:cs="Adobe Devanagari"/>
          <w:bCs/>
          <w:sz w:val="24"/>
          <w:szCs w:val="24"/>
        </w:rPr>
        <w:t xml:space="preserve">duty </w:t>
      </w:r>
      <w:r w:rsidRPr="0034332A">
        <w:rPr>
          <w:rFonts w:ascii="Adobe Devanagari" w:hAnsi="Adobe Devanagari" w:cs="Adobe Devanagari"/>
          <w:bCs/>
          <w:sz w:val="24"/>
          <w:szCs w:val="24"/>
        </w:rPr>
        <w:t>location</w:t>
      </w:r>
      <w:r w:rsidR="001B4AE2" w:rsidRPr="0034332A">
        <w:rPr>
          <w:rFonts w:ascii="Adobe Devanagari" w:hAnsi="Adobe Devanagari" w:cs="Adobe Devanagari"/>
          <w:bCs/>
          <w:sz w:val="24"/>
          <w:szCs w:val="24"/>
        </w:rPr>
        <w:t>s for the positions you are interested</w:t>
      </w:r>
      <w:r w:rsidRPr="0034332A">
        <w:rPr>
          <w:rFonts w:ascii="Adobe Devanagari" w:hAnsi="Adobe Devanagari" w:cs="Adobe Devanagari"/>
          <w:bCs/>
          <w:sz w:val="24"/>
          <w:szCs w:val="24"/>
        </w:rPr>
        <w:t xml:space="preserve"> in </w:t>
      </w:r>
      <w:r w:rsidR="00D84806" w:rsidRPr="0034332A">
        <w:rPr>
          <w:rFonts w:ascii="Adobe Devanagari" w:hAnsi="Adobe Devanagari" w:cs="Adobe Devanagari"/>
          <w:bCs/>
          <w:sz w:val="24"/>
          <w:szCs w:val="24"/>
        </w:rPr>
        <w:t xml:space="preserve">when applying on </w:t>
      </w:r>
      <w:r w:rsidRPr="0034332A">
        <w:rPr>
          <w:rFonts w:ascii="Adobe Devanagari" w:hAnsi="Adobe Devanagari" w:cs="Adobe Devanagari"/>
          <w:b/>
          <w:sz w:val="24"/>
          <w:szCs w:val="24"/>
        </w:rPr>
        <w:t>USA Jobs</w:t>
      </w:r>
      <w:r w:rsidR="00D84806" w:rsidRPr="0034332A">
        <w:rPr>
          <w:rFonts w:ascii="Adobe Devanagari" w:hAnsi="Adobe Devanagari" w:cs="Adobe Devanagari"/>
          <w:b/>
          <w:sz w:val="24"/>
          <w:szCs w:val="24"/>
        </w:rPr>
        <w:t xml:space="preserve">  (</w:t>
      </w:r>
      <w:hyperlink r:id="rId10" w:history="1">
        <w:r w:rsidR="00D84806" w:rsidRPr="0034332A">
          <w:rPr>
            <w:rFonts w:ascii="Adobe Devanagari" w:hAnsi="Adobe Devanagari" w:cs="Adobe Devanagari"/>
            <w:color w:val="0000FF"/>
            <w:sz w:val="24"/>
            <w:szCs w:val="24"/>
            <w:u w:val="single"/>
          </w:rPr>
          <w:t>USAJOBS - The Federal Government's official employment site</w:t>
        </w:r>
      </w:hyperlink>
      <w:r w:rsidR="00D84806" w:rsidRPr="0034332A">
        <w:rPr>
          <w:rFonts w:ascii="Adobe Devanagari" w:hAnsi="Adobe Devanagari" w:cs="Adobe Devanagari"/>
          <w:bCs/>
          <w:sz w:val="24"/>
          <w:szCs w:val="24"/>
        </w:rPr>
        <w:t>)</w:t>
      </w:r>
    </w:p>
    <w:p w14:paraId="7799711D" w14:textId="697E8D25" w:rsidR="000E7235" w:rsidRPr="0034332A" w:rsidRDefault="000E7235" w:rsidP="000E7235">
      <w:pPr>
        <w:pStyle w:val="BodyText"/>
        <w:jc w:val="both"/>
        <w:rPr>
          <w:rFonts w:ascii="Adobe Devanagari" w:hAnsi="Adobe Devanagari" w:cs="Adobe Devanagari"/>
          <w:b/>
          <w:sz w:val="24"/>
          <w:szCs w:val="24"/>
        </w:rPr>
      </w:pPr>
      <w:r w:rsidRPr="0034332A">
        <w:rPr>
          <w:rFonts w:ascii="Adobe Devanagari" w:hAnsi="Adobe Devanagari" w:cs="Adobe Devanagari"/>
          <w:bCs/>
          <w:sz w:val="24"/>
          <w:szCs w:val="24"/>
        </w:rPr>
        <w:t xml:space="preserve">Job announcements </w:t>
      </w:r>
      <w:r w:rsidR="001462F7">
        <w:rPr>
          <w:rFonts w:ascii="Adobe Devanagari" w:hAnsi="Adobe Devanagari" w:cs="Adobe Devanagari"/>
          <w:bCs/>
          <w:sz w:val="24"/>
          <w:szCs w:val="24"/>
        </w:rPr>
        <w:t xml:space="preserve">open </w:t>
      </w:r>
      <w:r w:rsidR="00097A39" w:rsidRPr="00097A39">
        <w:rPr>
          <w:rFonts w:ascii="Adobe Devanagari" w:hAnsi="Adobe Devanagari" w:cs="Adobe Devanagari"/>
          <w:bCs/>
          <w:sz w:val="24"/>
          <w:szCs w:val="24"/>
          <w:highlight w:val="yellow"/>
        </w:rPr>
        <w:t xml:space="preserve">approximately </w:t>
      </w:r>
      <w:r w:rsidR="00097A39" w:rsidRPr="00097A39">
        <w:rPr>
          <w:rFonts w:ascii="Adobe Devanagari" w:hAnsi="Adobe Devanagari" w:cs="Adobe Devanagari"/>
          <w:b/>
          <w:sz w:val="24"/>
          <w:szCs w:val="24"/>
          <w:highlight w:val="yellow"/>
        </w:rPr>
        <w:t xml:space="preserve">March 1, </w:t>
      </w:r>
      <w:proofErr w:type="gramStart"/>
      <w:r w:rsidR="00097A39" w:rsidRPr="00097A39">
        <w:rPr>
          <w:rFonts w:ascii="Adobe Devanagari" w:hAnsi="Adobe Devanagari" w:cs="Adobe Devanagari"/>
          <w:b/>
          <w:sz w:val="24"/>
          <w:szCs w:val="24"/>
          <w:highlight w:val="yellow"/>
        </w:rPr>
        <w:t>2022</w:t>
      </w:r>
      <w:proofErr w:type="gramEnd"/>
      <w:r w:rsidR="0043574C" w:rsidRPr="0034332A">
        <w:rPr>
          <w:rFonts w:ascii="Adobe Devanagari" w:hAnsi="Adobe Devanagari" w:cs="Adobe Devanagari"/>
          <w:bCs/>
          <w:sz w:val="24"/>
          <w:szCs w:val="24"/>
        </w:rPr>
        <w:t xml:space="preserve"> </w:t>
      </w:r>
      <w:r w:rsidR="00D536EA" w:rsidRPr="0034332A">
        <w:rPr>
          <w:rFonts w:ascii="Adobe Devanagari" w:hAnsi="Adobe Devanagari" w:cs="Adobe Devanagari"/>
          <w:bCs/>
          <w:sz w:val="24"/>
          <w:szCs w:val="24"/>
        </w:rPr>
        <w:t>and</w:t>
      </w:r>
      <w:r w:rsidR="001462F7">
        <w:rPr>
          <w:rFonts w:ascii="Adobe Devanagari" w:hAnsi="Adobe Devanagari" w:cs="Adobe Devanagari"/>
          <w:bCs/>
          <w:sz w:val="24"/>
          <w:szCs w:val="24"/>
        </w:rPr>
        <w:t xml:space="preserve"> are</w:t>
      </w:r>
      <w:r w:rsidR="00D536EA" w:rsidRPr="0034332A">
        <w:rPr>
          <w:rFonts w:ascii="Adobe Devanagari" w:hAnsi="Adobe Devanagari" w:cs="Adobe Devanagari"/>
          <w:bCs/>
          <w:sz w:val="24"/>
          <w:szCs w:val="24"/>
        </w:rPr>
        <w:t xml:space="preserve"> available to apply to </w:t>
      </w:r>
      <w:r w:rsidRPr="0034332A">
        <w:rPr>
          <w:rFonts w:ascii="Adobe Devanagari" w:hAnsi="Adobe Devanagari" w:cs="Adobe Devanagari"/>
          <w:bCs/>
          <w:sz w:val="24"/>
          <w:szCs w:val="24"/>
        </w:rPr>
        <w:t>in USA Job</w:t>
      </w:r>
      <w:r w:rsidR="0043574C" w:rsidRPr="0034332A">
        <w:rPr>
          <w:rFonts w:ascii="Adobe Devanagari" w:hAnsi="Adobe Devanagari" w:cs="Adobe Devanagari"/>
          <w:bCs/>
          <w:sz w:val="24"/>
          <w:szCs w:val="24"/>
        </w:rPr>
        <w:t>s</w:t>
      </w:r>
      <w:r w:rsidR="001462F7">
        <w:rPr>
          <w:rFonts w:ascii="Adobe Devanagari" w:hAnsi="Adobe Devanagari" w:cs="Adobe Devanagari"/>
          <w:bCs/>
          <w:sz w:val="24"/>
          <w:szCs w:val="24"/>
        </w:rPr>
        <w:t>. T</w:t>
      </w:r>
      <w:r w:rsidR="0043574C" w:rsidRPr="0034332A">
        <w:rPr>
          <w:rFonts w:ascii="Adobe Devanagari" w:hAnsi="Adobe Devanagari" w:cs="Adobe Devanagari"/>
          <w:bCs/>
          <w:sz w:val="24"/>
          <w:szCs w:val="24"/>
        </w:rPr>
        <w:t xml:space="preserve">hese positions are </w:t>
      </w:r>
      <w:r w:rsidR="00CC4293" w:rsidRPr="0034332A">
        <w:rPr>
          <w:rFonts w:ascii="Adobe Devanagari" w:hAnsi="Adobe Devanagari" w:cs="Adobe Devanagari"/>
          <w:bCs/>
          <w:sz w:val="24"/>
          <w:szCs w:val="24"/>
        </w:rPr>
        <w:t>being advertised thr</w:t>
      </w:r>
      <w:r w:rsidR="001462F7">
        <w:rPr>
          <w:rFonts w:ascii="Adobe Devanagari" w:hAnsi="Adobe Devanagari" w:cs="Adobe Devanagari"/>
          <w:bCs/>
          <w:sz w:val="24"/>
          <w:szCs w:val="24"/>
        </w:rPr>
        <w:t>o</w:t>
      </w:r>
      <w:r w:rsidR="00CC4293" w:rsidRPr="0034332A">
        <w:rPr>
          <w:rFonts w:ascii="Adobe Devanagari" w:hAnsi="Adobe Devanagari" w:cs="Adobe Devanagari"/>
          <w:bCs/>
          <w:sz w:val="24"/>
          <w:szCs w:val="24"/>
        </w:rPr>
        <w:t>u</w:t>
      </w:r>
      <w:r w:rsidR="001462F7">
        <w:rPr>
          <w:rFonts w:ascii="Adobe Devanagari" w:hAnsi="Adobe Devanagari" w:cs="Adobe Devanagari"/>
          <w:bCs/>
          <w:sz w:val="24"/>
          <w:szCs w:val="24"/>
        </w:rPr>
        <w:t>gh</w:t>
      </w:r>
      <w:r w:rsidR="00CC4293" w:rsidRPr="0034332A">
        <w:rPr>
          <w:rFonts w:ascii="Adobe Devanagari" w:hAnsi="Adobe Devanagari" w:cs="Adobe Devanagari"/>
          <w:bCs/>
          <w:sz w:val="24"/>
          <w:szCs w:val="24"/>
        </w:rPr>
        <w:t xml:space="preserve"> </w:t>
      </w:r>
      <w:r w:rsidR="00CC4293" w:rsidRPr="001F3D81">
        <w:rPr>
          <w:rFonts w:ascii="Adobe Devanagari" w:hAnsi="Adobe Devanagari" w:cs="Adobe Devanagari"/>
          <w:b/>
          <w:sz w:val="24"/>
          <w:szCs w:val="24"/>
        </w:rPr>
        <w:t>Open and Continuous Announcement</w:t>
      </w:r>
      <w:r w:rsidR="00D84806" w:rsidRPr="001F3D81">
        <w:rPr>
          <w:rFonts w:ascii="Adobe Devanagari" w:hAnsi="Adobe Devanagari" w:cs="Adobe Devanagari"/>
          <w:b/>
          <w:sz w:val="24"/>
          <w:szCs w:val="24"/>
        </w:rPr>
        <w:t xml:space="preserve"> (OCR)</w:t>
      </w:r>
      <w:r w:rsidR="001462F7">
        <w:rPr>
          <w:rFonts w:ascii="Adobe Devanagari" w:hAnsi="Adobe Devanagari" w:cs="Adobe Devanagari"/>
          <w:bCs/>
          <w:sz w:val="24"/>
          <w:szCs w:val="24"/>
        </w:rPr>
        <w:t xml:space="preserve"> and</w:t>
      </w:r>
      <w:r w:rsidR="0043574C" w:rsidRPr="001F3D81">
        <w:rPr>
          <w:rFonts w:ascii="Adobe Devanagari" w:hAnsi="Adobe Devanagari" w:cs="Adobe Devanagari"/>
          <w:bCs/>
          <w:sz w:val="24"/>
          <w:szCs w:val="24"/>
        </w:rPr>
        <w:t xml:space="preserve"> </w:t>
      </w:r>
      <w:r w:rsidR="0043574C" w:rsidRPr="0034332A">
        <w:rPr>
          <w:rFonts w:ascii="Adobe Devanagari" w:hAnsi="Adobe Devanagari" w:cs="Adobe Devanagari"/>
          <w:bCs/>
          <w:sz w:val="24"/>
          <w:szCs w:val="24"/>
        </w:rPr>
        <w:t>a</w:t>
      </w:r>
      <w:r w:rsidR="006641A3" w:rsidRPr="0034332A">
        <w:rPr>
          <w:rFonts w:ascii="Adobe Devanagari" w:hAnsi="Adobe Devanagari" w:cs="Adobe Devanagari"/>
          <w:bCs/>
          <w:sz w:val="24"/>
          <w:szCs w:val="24"/>
        </w:rPr>
        <w:t xml:space="preserve">pplicants have until </w:t>
      </w:r>
      <w:r w:rsidR="00E877B5">
        <w:rPr>
          <w:rFonts w:ascii="Adobe Devanagari" w:hAnsi="Adobe Devanagari" w:cs="Adobe Devanagari"/>
          <w:b/>
          <w:sz w:val="24"/>
          <w:szCs w:val="24"/>
          <w:highlight w:val="yellow"/>
        </w:rPr>
        <w:t>March15, 2022</w:t>
      </w:r>
      <w:r w:rsidR="006641A3" w:rsidRPr="0034332A">
        <w:rPr>
          <w:rFonts w:ascii="Adobe Devanagari" w:hAnsi="Adobe Devanagari" w:cs="Adobe Devanagari"/>
          <w:b/>
          <w:sz w:val="24"/>
          <w:szCs w:val="24"/>
          <w:highlight w:val="yellow"/>
        </w:rPr>
        <w:t xml:space="preserve"> 12 PM EST</w:t>
      </w:r>
      <w:r w:rsidR="001462F7">
        <w:rPr>
          <w:rFonts w:ascii="Adobe Devanagari" w:hAnsi="Adobe Devanagari" w:cs="Adobe Devanagari"/>
          <w:bCs/>
          <w:sz w:val="24"/>
          <w:szCs w:val="24"/>
        </w:rPr>
        <w:t xml:space="preserve"> to apply.</w:t>
      </w:r>
    </w:p>
    <w:p w14:paraId="5633E79F" w14:textId="77777777" w:rsidR="00DE475E" w:rsidRPr="0034332A" w:rsidRDefault="000E7235" w:rsidP="000E7235">
      <w:pPr>
        <w:pStyle w:val="BodyText"/>
        <w:jc w:val="both"/>
        <w:rPr>
          <w:rFonts w:ascii="Adobe Devanagari" w:hAnsi="Adobe Devanagari" w:cs="Adobe Devanagari"/>
          <w:bCs/>
          <w:sz w:val="24"/>
          <w:szCs w:val="24"/>
        </w:rPr>
      </w:pPr>
      <w:r w:rsidRPr="0034332A">
        <w:rPr>
          <w:rFonts w:ascii="Adobe Devanagari" w:hAnsi="Adobe Devanagari" w:cs="Adobe Devanagari"/>
          <w:b/>
          <w:sz w:val="24"/>
          <w:szCs w:val="24"/>
        </w:rPr>
        <w:t>Applicants are encouraged to read the vacancy announcements thoroughly for specific information about job requirements, how to apply, and most importantly, points of contact and phone numbers for more detailed guidance on available positions.</w:t>
      </w:r>
      <w:r w:rsidRPr="0034332A">
        <w:rPr>
          <w:rFonts w:ascii="Adobe Devanagari" w:hAnsi="Adobe Devanagari" w:cs="Adobe Devanagari"/>
          <w:bCs/>
          <w:sz w:val="24"/>
          <w:szCs w:val="24"/>
        </w:rPr>
        <w:t xml:space="preserve"> </w:t>
      </w:r>
    </w:p>
    <w:p w14:paraId="518FD9A6" w14:textId="77777777" w:rsidR="0034332A" w:rsidRDefault="0034332A" w:rsidP="000E7235">
      <w:pPr>
        <w:pStyle w:val="BodyText"/>
        <w:jc w:val="both"/>
        <w:rPr>
          <w:rFonts w:ascii="Adobe Devanagari" w:hAnsi="Adobe Devanagari" w:cs="Adobe Devanagari"/>
          <w:b/>
          <w:sz w:val="24"/>
          <w:szCs w:val="24"/>
          <w:u w:val="single"/>
        </w:rPr>
      </w:pPr>
    </w:p>
    <w:p w14:paraId="37EAB4B2" w14:textId="7842EEFE" w:rsidR="0034332A" w:rsidRDefault="0034332A" w:rsidP="000E7235">
      <w:pPr>
        <w:pStyle w:val="BodyText"/>
        <w:jc w:val="both"/>
        <w:rPr>
          <w:rFonts w:ascii="Adobe Devanagari" w:hAnsi="Adobe Devanagari" w:cs="Adobe Devanagari"/>
          <w:b/>
          <w:sz w:val="24"/>
          <w:szCs w:val="24"/>
          <w:u w:val="single"/>
        </w:rPr>
      </w:pPr>
    </w:p>
    <w:p w14:paraId="3AD78AAC" w14:textId="79EFC0D2" w:rsidR="008C60EE" w:rsidRDefault="008C60EE" w:rsidP="000E7235">
      <w:pPr>
        <w:pStyle w:val="BodyText"/>
        <w:jc w:val="both"/>
        <w:rPr>
          <w:rFonts w:ascii="Adobe Devanagari" w:hAnsi="Adobe Devanagari" w:cs="Adobe Devanagari"/>
          <w:b/>
          <w:sz w:val="24"/>
          <w:szCs w:val="24"/>
          <w:u w:val="single"/>
        </w:rPr>
      </w:pPr>
    </w:p>
    <w:p w14:paraId="7DC53E68" w14:textId="12F82162" w:rsidR="008C60EE" w:rsidRDefault="008C60EE" w:rsidP="000E7235">
      <w:pPr>
        <w:pStyle w:val="BodyText"/>
        <w:jc w:val="both"/>
        <w:rPr>
          <w:rFonts w:ascii="Adobe Devanagari" w:hAnsi="Adobe Devanagari" w:cs="Adobe Devanagari"/>
          <w:b/>
          <w:sz w:val="24"/>
          <w:szCs w:val="24"/>
          <w:u w:val="single"/>
        </w:rPr>
      </w:pPr>
    </w:p>
    <w:p w14:paraId="54255AFB" w14:textId="382039BC" w:rsidR="008C60EE" w:rsidRDefault="008C60EE" w:rsidP="000E7235">
      <w:pPr>
        <w:pStyle w:val="BodyText"/>
        <w:jc w:val="both"/>
        <w:rPr>
          <w:rFonts w:ascii="Adobe Devanagari" w:hAnsi="Adobe Devanagari" w:cs="Adobe Devanagari"/>
          <w:b/>
          <w:sz w:val="24"/>
          <w:szCs w:val="24"/>
          <w:u w:val="single"/>
        </w:rPr>
      </w:pPr>
    </w:p>
    <w:p w14:paraId="4753A003" w14:textId="77777777" w:rsidR="008C60EE" w:rsidRDefault="008C60EE" w:rsidP="000E7235">
      <w:pPr>
        <w:pStyle w:val="BodyText"/>
        <w:jc w:val="both"/>
        <w:rPr>
          <w:rFonts w:ascii="Adobe Devanagari" w:hAnsi="Adobe Devanagari" w:cs="Adobe Devanagari"/>
          <w:b/>
          <w:sz w:val="24"/>
          <w:szCs w:val="24"/>
          <w:u w:val="single"/>
        </w:rPr>
      </w:pPr>
    </w:p>
    <w:p w14:paraId="45B1B81D" w14:textId="169D9F08" w:rsidR="00DE475E" w:rsidRPr="0034332A" w:rsidRDefault="00DE475E" w:rsidP="000E7235">
      <w:pPr>
        <w:pStyle w:val="BodyText"/>
        <w:jc w:val="both"/>
        <w:rPr>
          <w:rFonts w:ascii="Adobe Devanagari" w:hAnsi="Adobe Devanagari" w:cs="Adobe Devanagari"/>
          <w:b/>
          <w:sz w:val="24"/>
          <w:szCs w:val="24"/>
          <w:u w:val="single"/>
        </w:rPr>
      </w:pPr>
      <w:r w:rsidRPr="0034332A">
        <w:rPr>
          <w:rFonts w:ascii="Adobe Devanagari" w:hAnsi="Adobe Devanagari" w:cs="Adobe Devanagari"/>
          <w:b/>
          <w:sz w:val="24"/>
          <w:szCs w:val="24"/>
          <w:u w:val="single"/>
        </w:rPr>
        <w:t xml:space="preserve">Helpful Tips </w:t>
      </w:r>
      <w:proofErr w:type="gramStart"/>
      <w:r w:rsidRPr="0034332A">
        <w:rPr>
          <w:rFonts w:ascii="Adobe Devanagari" w:hAnsi="Adobe Devanagari" w:cs="Adobe Devanagari"/>
          <w:b/>
          <w:sz w:val="24"/>
          <w:szCs w:val="24"/>
          <w:u w:val="single"/>
        </w:rPr>
        <w:t>For</w:t>
      </w:r>
      <w:proofErr w:type="gramEnd"/>
      <w:r w:rsidRPr="0034332A">
        <w:rPr>
          <w:rFonts w:ascii="Adobe Devanagari" w:hAnsi="Adobe Devanagari" w:cs="Adobe Devanagari"/>
          <w:b/>
          <w:sz w:val="24"/>
          <w:szCs w:val="24"/>
          <w:u w:val="single"/>
        </w:rPr>
        <w:t xml:space="preserve"> Applicants:</w:t>
      </w:r>
    </w:p>
    <w:p w14:paraId="549567FC" w14:textId="49B2F57D" w:rsidR="000E7235" w:rsidRDefault="000E7235" w:rsidP="000E7235">
      <w:pPr>
        <w:pStyle w:val="BodyText"/>
        <w:jc w:val="both"/>
        <w:rPr>
          <w:rFonts w:ascii="Adobe Devanagari" w:hAnsi="Adobe Devanagari" w:cs="Adobe Devanagari"/>
          <w:bCs/>
          <w:i/>
          <w:iCs/>
          <w:sz w:val="24"/>
          <w:szCs w:val="24"/>
          <w:u w:val="single"/>
        </w:rPr>
      </w:pPr>
      <w:r w:rsidRPr="0034332A">
        <w:rPr>
          <w:rFonts w:ascii="Adobe Devanagari" w:hAnsi="Adobe Devanagari" w:cs="Adobe Devanagari"/>
          <w:bCs/>
          <w:sz w:val="24"/>
          <w:szCs w:val="24"/>
        </w:rPr>
        <w:t>Having a simple, completed</w:t>
      </w:r>
      <w:r w:rsidR="00CC4293" w:rsidRPr="0034332A">
        <w:rPr>
          <w:rFonts w:ascii="Adobe Devanagari" w:hAnsi="Adobe Devanagari" w:cs="Adobe Devanagari"/>
          <w:bCs/>
          <w:sz w:val="24"/>
          <w:szCs w:val="24"/>
        </w:rPr>
        <w:t xml:space="preserve"> electronic </w:t>
      </w:r>
      <w:r w:rsidR="00DE475E" w:rsidRPr="0034332A">
        <w:rPr>
          <w:rFonts w:ascii="Adobe Devanagari" w:hAnsi="Adobe Devanagari" w:cs="Adobe Devanagari"/>
          <w:bCs/>
          <w:sz w:val="24"/>
          <w:szCs w:val="24"/>
        </w:rPr>
        <w:t xml:space="preserve">(PDF) </w:t>
      </w:r>
      <w:r w:rsidR="00CC4293" w:rsidRPr="0034332A">
        <w:rPr>
          <w:rFonts w:ascii="Adobe Devanagari" w:hAnsi="Adobe Devanagari" w:cs="Adobe Devanagari"/>
          <w:bCs/>
          <w:sz w:val="24"/>
          <w:szCs w:val="24"/>
        </w:rPr>
        <w:t>copy of</w:t>
      </w:r>
      <w:r w:rsidRPr="0034332A">
        <w:rPr>
          <w:rFonts w:ascii="Adobe Devanagari" w:hAnsi="Adobe Devanagari" w:cs="Adobe Devanagari"/>
          <w:bCs/>
          <w:sz w:val="24"/>
          <w:szCs w:val="24"/>
        </w:rPr>
        <w:t xml:space="preserve"> resume</w:t>
      </w:r>
      <w:r w:rsidR="0066289A" w:rsidRPr="0034332A">
        <w:rPr>
          <w:rFonts w:ascii="Adobe Devanagari" w:hAnsi="Adobe Devanagari" w:cs="Adobe Devanagari"/>
          <w:bCs/>
          <w:sz w:val="24"/>
          <w:szCs w:val="24"/>
        </w:rPr>
        <w:t xml:space="preserve"> and electronic copies of required documentation</w:t>
      </w:r>
      <w:r w:rsidR="00DE475E" w:rsidRPr="0034332A">
        <w:rPr>
          <w:rFonts w:ascii="Adobe Devanagari" w:hAnsi="Adobe Devanagari" w:cs="Adobe Devanagari"/>
          <w:bCs/>
          <w:sz w:val="24"/>
          <w:szCs w:val="24"/>
        </w:rPr>
        <w:t xml:space="preserve"> (IQCS Master Record)</w:t>
      </w:r>
      <w:r w:rsidRPr="0034332A">
        <w:rPr>
          <w:rFonts w:ascii="Adobe Devanagari" w:hAnsi="Adobe Devanagari" w:cs="Adobe Devanagari"/>
          <w:bCs/>
          <w:sz w:val="24"/>
          <w:szCs w:val="24"/>
        </w:rPr>
        <w:t xml:space="preserve"> is very helpful prior to starting the online application.</w:t>
      </w:r>
      <w:r w:rsidR="00DE475E" w:rsidRPr="0034332A">
        <w:rPr>
          <w:rFonts w:ascii="Adobe Devanagari" w:hAnsi="Adobe Devanagari" w:cs="Adobe Devanagari"/>
          <w:bCs/>
          <w:sz w:val="24"/>
          <w:szCs w:val="24"/>
        </w:rPr>
        <w:t xml:space="preserve">  It is also very helpful to include </w:t>
      </w:r>
      <w:r w:rsidR="00DE475E" w:rsidRPr="0034332A">
        <w:rPr>
          <w:rFonts w:ascii="Adobe Devanagari" w:hAnsi="Adobe Devanagari" w:cs="Adobe Devanagari"/>
          <w:bCs/>
          <w:i/>
          <w:iCs/>
          <w:sz w:val="24"/>
          <w:szCs w:val="24"/>
          <w:u w:val="single"/>
        </w:rPr>
        <w:t>Name email addresses of your references.</w:t>
      </w:r>
    </w:p>
    <w:p w14:paraId="7180944C" w14:textId="6CC62A48" w:rsidR="0034332A" w:rsidRPr="0034332A" w:rsidRDefault="0034332A" w:rsidP="000E7235">
      <w:pPr>
        <w:pStyle w:val="BodyText"/>
        <w:jc w:val="both"/>
        <w:rPr>
          <w:rFonts w:ascii="Adobe Devanagari" w:hAnsi="Adobe Devanagari" w:cs="Adobe Devanagari"/>
          <w:bCs/>
          <w:i/>
          <w:iCs/>
          <w:sz w:val="24"/>
          <w:szCs w:val="24"/>
          <w:u w:val="single"/>
        </w:rPr>
      </w:pPr>
      <w:r w:rsidRPr="0034332A">
        <w:rPr>
          <w:rFonts w:ascii="Adobe Devanagari" w:hAnsi="Adobe Devanagari" w:cs="Adobe Devanagari"/>
          <w:sz w:val="24"/>
          <w:szCs w:val="24"/>
        </w:rPr>
        <w:t xml:space="preserve">Applicants are encouraged to apply </w:t>
      </w:r>
      <w:r w:rsidRPr="0034332A">
        <w:rPr>
          <w:rFonts w:ascii="Adobe Devanagari" w:hAnsi="Adobe Devanagari" w:cs="Adobe Devanagari"/>
          <w:b/>
          <w:bCs/>
          <w:sz w:val="24"/>
          <w:szCs w:val="24"/>
        </w:rPr>
        <w:t>for all duty locations they would be interested in accepting a position</w:t>
      </w:r>
      <w:r w:rsidRPr="0034332A">
        <w:rPr>
          <w:rFonts w:ascii="Adobe Devanagari" w:hAnsi="Adobe Devanagari" w:cs="Adobe Devanagari"/>
          <w:sz w:val="24"/>
          <w:szCs w:val="24"/>
        </w:rPr>
        <w:t xml:space="preserve"> even if there is not currently a known vacancy due to positions becoming vacant during this centralized hiring event – positions that become vacant will be back filled during this hiring event.</w:t>
      </w:r>
    </w:p>
    <w:p w14:paraId="6E9F6068" w14:textId="77777777" w:rsidR="00DE475E" w:rsidRPr="0034332A" w:rsidRDefault="00DE475E" w:rsidP="000E7235">
      <w:pPr>
        <w:pStyle w:val="BodyText"/>
        <w:jc w:val="both"/>
        <w:rPr>
          <w:rFonts w:ascii="Adobe Devanagari" w:hAnsi="Adobe Devanagari" w:cs="Adobe Devanagari"/>
          <w:bCs/>
          <w:sz w:val="24"/>
          <w:szCs w:val="24"/>
        </w:rPr>
      </w:pPr>
    </w:p>
    <w:tbl>
      <w:tblPr>
        <w:tblpPr w:leftFromText="180" w:rightFromText="180" w:vertAnchor="page" w:horzAnchor="page" w:tblpX="226" w:tblpY="5416"/>
        <w:tblW w:w="11747" w:type="dxa"/>
        <w:tblLook w:val="04A0" w:firstRow="1" w:lastRow="0" w:firstColumn="1" w:lastColumn="0" w:noHBand="0" w:noVBand="1"/>
      </w:tblPr>
      <w:tblGrid>
        <w:gridCol w:w="4640"/>
        <w:gridCol w:w="1347"/>
        <w:gridCol w:w="820"/>
        <w:gridCol w:w="1660"/>
        <w:gridCol w:w="1180"/>
        <w:gridCol w:w="2100"/>
      </w:tblGrid>
      <w:tr w:rsidR="000C04D0" w:rsidRPr="000C04D0" w14:paraId="4F2E60D5" w14:textId="77777777" w:rsidTr="000C04D0">
        <w:trPr>
          <w:trHeight w:val="495"/>
        </w:trPr>
        <w:tc>
          <w:tcPr>
            <w:tcW w:w="4640" w:type="dxa"/>
            <w:tcBorders>
              <w:top w:val="single" w:sz="8" w:space="0" w:color="auto"/>
              <w:left w:val="nil"/>
              <w:bottom w:val="nil"/>
              <w:right w:val="nil"/>
            </w:tcBorders>
            <w:shd w:val="clear" w:color="000000" w:fill="000000"/>
            <w:vAlign w:val="center"/>
            <w:hideMark/>
          </w:tcPr>
          <w:p w14:paraId="6D0DCDE5" w14:textId="77777777" w:rsidR="000C04D0" w:rsidRPr="000C04D0" w:rsidRDefault="000C04D0" w:rsidP="000C04D0">
            <w:pPr>
              <w:spacing w:after="0" w:line="240" w:lineRule="auto"/>
              <w:jc w:val="center"/>
              <w:rPr>
                <w:rFonts w:ascii="Calibri" w:eastAsia="Times New Roman" w:hAnsi="Calibri" w:cs="Calibri"/>
                <w:b/>
                <w:bCs/>
                <w:color w:val="FFFFFF"/>
                <w:sz w:val="16"/>
                <w:szCs w:val="16"/>
              </w:rPr>
            </w:pPr>
            <w:r w:rsidRPr="000C04D0">
              <w:rPr>
                <w:rFonts w:ascii="Calibri" w:eastAsia="Times New Roman" w:hAnsi="Calibri" w:cs="Calibri"/>
                <w:b/>
                <w:bCs/>
                <w:color w:val="FFFFFF"/>
                <w:sz w:val="16"/>
                <w:szCs w:val="16"/>
              </w:rPr>
              <w:t xml:space="preserve">Position Title                                                                                                         </w:t>
            </w:r>
          </w:p>
        </w:tc>
        <w:tc>
          <w:tcPr>
            <w:tcW w:w="1347" w:type="dxa"/>
            <w:tcBorders>
              <w:top w:val="single" w:sz="8" w:space="0" w:color="auto"/>
              <w:left w:val="nil"/>
              <w:bottom w:val="nil"/>
              <w:right w:val="nil"/>
            </w:tcBorders>
            <w:shd w:val="clear" w:color="000000" w:fill="000000"/>
            <w:vAlign w:val="center"/>
            <w:hideMark/>
          </w:tcPr>
          <w:p w14:paraId="45A0C6B9" w14:textId="77777777" w:rsidR="000C04D0" w:rsidRPr="000C04D0" w:rsidRDefault="000C04D0" w:rsidP="000C04D0">
            <w:pPr>
              <w:spacing w:after="0" w:line="240" w:lineRule="auto"/>
              <w:jc w:val="center"/>
              <w:rPr>
                <w:rFonts w:ascii="Calibri" w:eastAsia="Times New Roman" w:hAnsi="Calibri" w:cs="Calibri"/>
                <w:b/>
                <w:bCs/>
                <w:color w:val="FFFFFF"/>
                <w:sz w:val="16"/>
                <w:szCs w:val="16"/>
              </w:rPr>
            </w:pPr>
            <w:proofErr w:type="spellStart"/>
            <w:r w:rsidRPr="000C04D0">
              <w:rPr>
                <w:rFonts w:ascii="Calibri" w:eastAsia="Times New Roman" w:hAnsi="Calibri" w:cs="Calibri"/>
                <w:b/>
                <w:bCs/>
                <w:color w:val="FFFFFF"/>
                <w:sz w:val="16"/>
                <w:szCs w:val="16"/>
              </w:rPr>
              <w:t>GS|Series|Grade</w:t>
            </w:r>
            <w:proofErr w:type="spellEnd"/>
          </w:p>
        </w:tc>
        <w:tc>
          <w:tcPr>
            <w:tcW w:w="820" w:type="dxa"/>
            <w:tcBorders>
              <w:top w:val="single" w:sz="8" w:space="0" w:color="auto"/>
              <w:left w:val="nil"/>
              <w:bottom w:val="nil"/>
              <w:right w:val="nil"/>
            </w:tcBorders>
            <w:shd w:val="clear" w:color="000000" w:fill="000000"/>
            <w:vAlign w:val="center"/>
            <w:hideMark/>
          </w:tcPr>
          <w:p w14:paraId="43F47CDA" w14:textId="77777777" w:rsidR="000C04D0" w:rsidRPr="000C04D0" w:rsidRDefault="000C04D0" w:rsidP="000C04D0">
            <w:pPr>
              <w:spacing w:after="0" w:line="240" w:lineRule="auto"/>
              <w:jc w:val="center"/>
              <w:rPr>
                <w:rFonts w:ascii="Calibri" w:eastAsia="Times New Roman" w:hAnsi="Calibri" w:cs="Calibri"/>
                <w:b/>
                <w:bCs/>
                <w:color w:val="FFFFFF"/>
                <w:sz w:val="16"/>
                <w:szCs w:val="16"/>
              </w:rPr>
            </w:pPr>
            <w:r w:rsidRPr="000C04D0">
              <w:rPr>
                <w:rFonts w:ascii="Calibri" w:eastAsia="Times New Roman" w:hAnsi="Calibri" w:cs="Calibri"/>
                <w:b/>
                <w:bCs/>
                <w:color w:val="FFFFFF"/>
                <w:sz w:val="16"/>
                <w:szCs w:val="16"/>
              </w:rPr>
              <w:t>Tour</w:t>
            </w:r>
          </w:p>
        </w:tc>
        <w:tc>
          <w:tcPr>
            <w:tcW w:w="1660" w:type="dxa"/>
            <w:tcBorders>
              <w:top w:val="nil"/>
              <w:left w:val="nil"/>
              <w:bottom w:val="nil"/>
              <w:right w:val="nil"/>
            </w:tcBorders>
            <w:shd w:val="clear" w:color="000000" w:fill="000000"/>
            <w:noWrap/>
            <w:vAlign w:val="center"/>
            <w:hideMark/>
          </w:tcPr>
          <w:p w14:paraId="15668247" w14:textId="77777777" w:rsidR="000C04D0" w:rsidRPr="000C04D0" w:rsidRDefault="000C04D0" w:rsidP="000C04D0">
            <w:pPr>
              <w:spacing w:after="0" w:line="240" w:lineRule="auto"/>
              <w:jc w:val="center"/>
              <w:rPr>
                <w:rFonts w:ascii="Calibri" w:eastAsia="Times New Roman" w:hAnsi="Calibri" w:cs="Calibri"/>
                <w:color w:val="FFFFFF"/>
                <w:sz w:val="16"/>
                <w:szCs w:val="16"/>
              </w:rPr>
            </w:pPr>
            <w:r w:rsidRPr="000C04D0">
              <w:rPr>
                <w:rFonts w:ascii="Calibri" w:eastAsia="Times New Roman" w:hAnsi="Calibri" w:cs="Calibri"/>
                <w:color w:val="FFFFFF"/>
                <w:sz w:val="16"/>
                <w:szCs w:val="16"/>
              </w:rPr>
              <w:t>Duty Locations</w:t>
            </w:r>
          </w:p>
        </w:tc>
        <w:tc>
          <w:tcPr>
            <w:tcW w:w="1180" w:type="dxa"/>
            <w:tcBorders>
              <w:top w:val="nil"/>
              <w:left w:val="nil"/>
              <w:bottom w:val="nil"/>
              <w:right w:val="nil"/>
            </w:tcBorders>
            <w:shd w:val="clear" w:color="000000" w:fill="000000"/>
            <w:vAlign w:val="center"/>
            <w:hideMark/>
          </w:tcPr>
          <w:p w14:paraId="18A0916C" w14:textId="77777777" w:rsidR="000C04D0" w:rsidRPr="000C04D0" w:rsidRDefault="000C04D0" w:rsidP="000C04D0">
            <w:pPr>
              <w:spacing w:after="0" w:line="240" w:lineRule="auto"/>
              <w:jc w:val="center"/>
              <w:rPr>
                <w:rFonts w:ascii="Calibri" w:eastAsia="Times New Roman" w:hAnsi="Calibri" w:cs="Calibri"/>
                <w:b/>
                <w:bCs/>
                <w:color w:val="FFFFFF"/>
                <w:sz w:val="16"/>
                <w:szCs w:val="16"/>
              </w:rPr>
            </w:pPr>
            <w:r w:rsidRPr="000C04D0">
              <w:rPr>
                <w:rFonts w:ascii="Calibri" w:eastAsia="Times New Roman" w:hAnsi="Calibri" w:cs="Calibri"/>
                <w:b/>
                <w:bCs/>
                <w:color w:val="FFFFFF"/>
                <w:sz w:val="16"/>
                <w:szCs w:val="16"/>
              </w:rPr>
              <w:t>Contact</w:t>
            </w:r>
          </w:p>
        </w:tc>
        <w:tc>
          <w:tcPr>
            <w:tcW w:w="2100" w:type="dxa"/>
            <w:tcBorders>
              <w:top w:val="nil"/>
              <w:left w:val="nil"/>
              <w:bottom w:val="nil"/>
              <w:right w:val="nil"/>
            </w:tcBorders>
            <w:shd w:val="clear" w:color="000000" w:fill="000000"/>
            <w:vAlign w:val="center"/>
            <w:hideMark/>
          </w:tcPr>
          <w:p w14:paraId="62F7957A" w14:textId="77777777" w:rsidR="000C04D0" w:rsidRPr="000C04D0" w:rsidRDefault="000C04D0" w:rsidP="000C04D0">
            <w:pPr>
              <w:spacing w:after="0" w:line="240" w:lineRule="auto"/>
              <w:jc w:val="center"/>
              <w:rPr>
                <w:rFonts w:ascii="Calibri" w:eastAsia="Times New Roman" w:hAnsi="Calibri" w:cs="Calibri"/>
                <w:b/>
                <w:bCs/>
                <w:color w:val="FFFFFF"/>
                <w:sz w:val="16"/>
                <w:szCs w:val="16"/>
              </w:rPr>
            </w:pPr>
            <w:r w:rsidRPr="000C04D0">
              <w:rPr>
                <w:rFonts w:ascii="Calibri" w:eastAsia="Times New Roman" w:hAnsi="Calibri" w:cs="Calibri"/>
                <w:b/>
                <w:bCs/>
                <w:color w:val="FFFFFF"/>
                <w:sz w:val="16"/>
                <w:szCs w:val="16"/>
              </w:rPr>
              <w:t>Email</w:t>
            </w:r>
          </w:p>
        </w:tc>
      </w:tr>
      <w:tr w:rsidR="000C04D0" w:rsidRPr="000C04D0" w14:paraId="1E624D11" w14:textId="77777777" w:rsidTr="000C04D0">
        <w:trPr>
          <w:trHeight w:val="675"/>
        </w:trPr>
        <w:tc>
          <w:tcPr>
            <w:tcW w:w="4640" w:type="dxa"/>
            <w:tcBorders>
              <w:top w:val="nil"/>
              <w:left w:val="single" w:sz="4" w:space="0" w:color="auto"/>
              <w:bottom w:val="single" w:sz="4" w:space="0" w:color="auto"/>
              <w:right w:val="single" w:sz="4" w:space="0" w:color="auto"/>
            </w:tcBorders>
            <w:shd w:val="clear" w:color="000000" w:fill="FF5050"/>
            <w:noWrap/>
            <w:vAlign w:val="center"/>
            <w:hideMark/>
          </w:tcPr>
          <w:p w14:paraId="7BE03DF0" w14:textId="77777777" w:rsidR="000C04D0" w:rsidRPr="000C04D0" w:rsidRDefault="00C648EC" w:rsidP="000C04D0">
            <w:pPr>
              <w:spacing w:after="0" w:line="240" w:lineRule="auto"/>
              <w:jc w:val="center"/>
              <w:rPr>
                <w:rFonts w:ascii="Calibri" w:eastAsia="Times New Roman" w:hAnsi="Calibri" w:cs="Calibri"/>
                <w:b/>
                <w:bCs/>
                <w:color w:val="000000"/>
                <w:sz w:val="16"/>
                <w:szCs w:val="16"/>
              </w:rPr>
            </w:pPr>
            <w:hyperlink r:id="rId11" w:anchor="RANGE!A1" w:history="1">
              <w:r w:rsidR="000C04D0" w:rsidRPr="000C04D0">
                <w:rPr>
                  <w:rFonts w:ascii="Calibri" w:eastAsia="Times New Roman" w:hAnsi="Calibri" w:cs="Calibri"/>
                  <w:b/>
                  <w:bCs/>
                  <w:color w:val="000000"/>
                  <w:sz w:val="16"/>
                  <w:szCs w:val="16"/>
                </w:rPr>
                <w:t>Supervisory Forestry Technician (SFEO)</w:t>
              </w:r>
            </w:hyperlink>
          </w:p>
        </w:tc>
        <w:tc>
          <w:tcPr>
            <w:tcW w:w="1347" w:type="dxa"/>
            <w:tcBorders>
              <w:top w:val="nil"/>
              <w:left w:val="nil"/>
              <w:bottom w:val="single" w:sz="4" w:space="0" w:color="auto"/>
              <w:right w:val="single" w:sz="4" w:space="0" w:color="auto"/>
            </w:tcBorders>
            <w:shd w:val="clear" w:color="000000" w:fill="FF5050"/>
            <w:noWrap/>
            <w:vAlign w:val="center"/>
            <w:hideMark/>
          </w:tcPr>
          <w:p w14:paraId="64B52A34"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GS-0462-7|8</w:t>
            </w:r>
          </w:p>
        </w:tc>
        <w:tc>
          <w:tcPr>
            <w:tcW w:w="820" w:type="dxa"/>
            <w:tcBorders>
              <w:top w:val="nil"/>
              <w:left w:val="nil"/>
              <w:bottom w:val="single" w:sz="4" w:space="0" w:color="auto"/>
              <w:right w:val="single" w:sz="4" w:space="0" w:color="auto"/>
            </w:tcBorders>
            <w:shd w:val="clear" w:color="000000" w:fill="FF5050"/>
            <w:noWrap/>
            <w:vAlign w:val="center"/>
            <w:hideMark/>
          </w:tcPr>
          <w:p w14:paraId="1520FD36"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PFT</w:t>
            </w:r>
          </w:p>
        </w:tc>
        <w:tc>
          <w:tcPr>
            <w:tcW w:w="1660" w:type="dxa"/>
            <w:tcBorders>
              <w:top w:val="nil"/>
              <w:left w:val="nil"/>
              <w:bottom w:val="single" w:sz="4" w:space="0" w:color="auto"/>
              <w:right w:val="single" w:sz="4" w:space="0" w:color="auto"/>
            </w:tcBorders>
            <w:shd w:val="clear" w:color="000000" w:fill="FF3300"/>
            <w:vAlign w:val="center"/>
            <w:hideMark/>
          </w:tcPr>
          <w:p w14:paraId="2D9EBECF" w14:textId="0F02B45F" w:rsidR="000C04D0" w:rsidRPr="000C04D0" w:rsidRDefault="000C04D0" w:rsidP="000C04D0">
            <w:pPr>
              <w:spacing w:after="0" w:line="240" w:lineRule="auto"/>
              <w:jc w:val="center"/>
              <w:rPr>
                <w:rFonts w:ascii="Calibri" w:eastAsia="Times New Roman" w:hAnsi="Calibri" w:cs="Calibri"/>
                <w:color w:val="000000"/>
                <w:sz w:val="16"/>
                <w:szCs w:val="16"/>
              </w:rPr>
            </w:pPr>
            <w:r w:rsidRPr="000C04D0">
              <w:rPr>
                <w:rFonts w:ascii="Calibri" w:eastAsia="Times New Roman" w:hAnsi="Calibri" w:cs="Calibri"/>
                <w:color w:val="000000"/>
                <w:sz w:val="16"/>
                <w:szCs w:val="16"/>
              </w:rPr>
              <w:t>Idleyld Park. OR</w:t>
            </w:r>
          </w:p>
        </w:tc>
        <w:tc>
          <w:tcPr>
            <w:tcW w:w="1180" w:type="dxa"/>
            <w:tcBorders>
              <w:top w:val="nil"/>
              <w:left w:val="nil"/>
              <w:bottom w:val="single" w:sz="4" w:space="0" w:color="auto"/>
              <w:right w:val="single" w:sz="4" w:space="0" w:color="auto"/>
            </w:tcBorders>
            <w:shd w:val="clear" w:color="000000" w:fill="FF3300"/>
            <w:vAlign w:val="bottom"/>
            <w:hideMark/>
          </w:tcPr>
          <w:p w14:paraId="3E0ADBE6" w14:textId="7956DC04" w:rsidR="000C04D0" w:rsidRPr="000C04D0" w:rsidRDefault="00587AF6"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Adam Veale</w:t>
            </w:r>
          </w:p>
        </w:tc>
        <w:tc>
          <w:tcPr>
            <w:tcW w:w="2100" w:type="dxa"/>
            <w:tcBorders>
              <w:top w:val="nil"/>
              <w:left w:val="nil"/>
              <w:bottom w:val="single" w:sz="4" w:space="0" w:color="auto"/>
              <w:right w:val="single" w:sz="4" w:space="0" w:color="auto"/>
            </w:tcBorders>
            <w:shd w:val="clear" w:color="000000" w:fill="FF3300"/>
            <w:vAlign w:val="bottom"/>
            <w:hideMark/>
          </w:tcPr>
          <w:p w14:paraId="41A2D215" w14:textId="0A0E04D7"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adam.veale@usda.gov</w:t>
            </w:r>
          </w:p>
        </w:tc>
      </w:tr>
      <w:tr w:rsidR="000C04D0" w:rsidRPr="000C04D0" w14:paraId="339CA88F" w14:textId="77777777" w:rsidTr="000C04D0">
        <w:trPr>
          <w:trHeight w:val="675"/>
        </w:trPr>
        <w:tc>
          <w:tcPr>
            <w:tcW w:w="4640" w:type="dxa"/>
            <w:tcBorders>
              <w:top w:val="nil"/>
              <w:left w:val="single" w:sz="4" w:space="0" w:color="auto"/>
              <w:bottom w:val="nil"/>
              <w:right w:val="single" w:sz="4" w:space="0" w:color="auto"/>
            </w:tcBorders>
            <w:shd w:val="clear" w:color="000000" w:fill="FF5050"/>
            <w:noWrap/>
            <w:vAlign w:val="center"/>
            <w:hideMark/>
          </w:tcPr>
          <w:p w14:paraId="3C334C0F" w14:textId="77777777" w:rsidR="000C04D0" w:rsidRPr="000C04D0" w:rsidRDefault="00C648EC" w:rsidP="000C04D0">
            <w:pPr>
              <w:spacing w:after="0" w:line="240" w:lineRule="auto"/>
              <w:jc w:val="center"/>
              <w:rPr>
                <w:rFonts w:ascii="Calibri" w:eastAsia="Times New Roman" w:hAnsi="Calibri" w:cs="Calibri"/>
                <w:b/>
                <w:bCs/>
                <w:color w:val="000000"/>
                <w:sz w:val="16"/>
                <w:szCs w:val="16"/>
              </w:rPr>
            </w:pPr>
            <w:hyperlink r:id="rId12" w:anchor="RANGE!A1" w:history="1">
              <w:r w:rsidR="000C04D0" w:rsidRPr="000C04D0">
                <w:rPr>
                  <w:rFonts w:ascii="Calibri" w:eastAsia="Times New Roman" w:hAnsi="Calibri" w:cs="Calibri"/>
                  <w:b/>
                  <w:bCs/>
                  <w:color w:val="000000"/>
                  <w:sz w:val="16"/>
                  <w:szCs w:val="16"/>
                </w:rPr>
                <w:t>Forestry Technician (FEO)</w:t>
              </w:r>
            </w:hyperlink>
          </w:p>
        </w:tc>
        <w:tc>
          <w:tcPr>
            <w:tcW w:w="1347" w:type="dxa"/>
            <w:tcBorders>
              <w:top w:val="nil"/>
              <w:left w:val="nil"/>
              <w:bottom w:val="nil"/>
              <w:right w:val="single" w:sz="4" w:space="0" w:color="auto"/>
            </w:tcBorders>
            <w:shd w:val="clear" w:color="000000" w:fill="FF5050"/>
            <w:noWrap/>
            <w:vAlign w:val="center"/>
            <w:hideMark/>
          </w:tcPr>
          <w:p w14:paraId="16F9AED9"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GS-0462-6|7</w:t>
            </w:r>
          </w:p>
        </w:tc>
        <w:tc>
          <w:tcPr>
            <w:tcW w:w="820" w:type="dxa"/>
            <w:tcBorders>
              <w:top w:val="nil"/>
              <w:left w:val="nil"/>
              <w:bottom w:val="nil"/>
              <w:right w:val="single" w:sz="4" w:space="0" w:color="auto"/>
            </w:tcBorders>
            <w:shd w:val="clear" w:color="000000" w:fill="FF5050"/>
            <w:noWrap/>
            <w:vAlign w:val="center"/>
            <w:hideMark/>
          </w:tcPr>
          <w:p w14:paraId="03B574AE"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PSE 18/8</w:t>
            </w:r>
          </w:p>
        </w:tc>
        <w:tc>
          <w:tcPr>
            <w:tcW w:w="1660" w:type="dxa"/>
            <w:tcBorders>
              <w:top w:val="nil"/>
              <w:left w:val="nil"/>
              <w:bottom w:val="single" w:sz="4" w:space="0" w:color="auto"/>
              <w:right w:val="single" w:sz="4" w:space="0" w:color="auto"/>
            </w:tcBorders>
            <w:shd w:val="clear" w:color="000000" w:fill="FF3300"/>
            <w:vAlign w:val="center"/>
            <w:hideMark/>
          </w:tcPr>
          <w:p w14:paraId="6349F360" w14:textId="77777777" w:rsidR="000C04D0" w:rsidRPr="000C04D0" w:rsidRDefault="000C04D0" w:rsidP="000C04D0">
            <w:pPr>
              <w:spacing w:after="0" w:line="240" w:lineRule="auto"/>
              <w:jc w:val="center"/>
              <w:rPr>
                <w:rFonts w:ascii="Calibri" w:eastAsia="Times New Roman" w:hAnsi="Calibri" w:cs="Calibri"/>
                <w:color w:val="000000"/>
                <w:sz w:val="16"/>
                <w:szCs w:val="16"/>
              </w:rPr>
            </w:pPr>
            <w:r w:rsidRPr="000C04D0">
              <w:rPr>
                <w:rFonts w:ascii="Calibri" w:eastAsia="Times New Roman" w:hAnsi="Calibri" w:cs="Calibri"/>
                <w:color w:val="000000"/>
                <w:sz w:val="16"/>
                <w:szCs w:val="16"/>
              </w:rPr>
              <w:t xml:space="preserve">Tiller, </w:t>
            </w:r>
            <w:proofErr w:type="gramStart"/>
            <w:r w:rsidRPr="000C04D0">
              <w:rPr>
                <w:rFonts w:ascii="Calibri" w:eastAsia="Times New Roman" w:hAnsi="Calibri" w:cs="Calibri"/>
                <w:color w:val="000000"/>
                <w:sz w:val="16"/>
                <w:szCs w:val="16"/>
              </w:rPr>
              <w:t xml:space="preserve">OR;   </w:t>
            </w:r>
            <w:proofErr w:type="gramEnd"/>
            <w:r w:rsidRPr="000C04D0">
              <w:rPr>
                <w:rFonts w:ascii="Calibri" w:eastAsia="Times New Roman" w:hAnsi="Calibri" w:cs="Calibri"/>
                <w:color w:val="000000"/>
                <w:sz w:val="16"/>
                <w:szCs w:val="16"/>
              </w:rPr>
              <w:t>Glide, OR, Roseburg, OR,       Idleyld Park. OR</w:t>
            </w:r>
          </w:p>
        </w:tc>
        <w:tc>
          <w:tcPr>
            <w:tcW w:w="1180" w:type="dxa"/>
            <w:tcBorders>
              <w:top w:val="nil"/>
              <w:left w:val="nil"/>
              <w:bottom w:val="single" w:sz="4" w:space="0" w:color="auto"/>
              <w:right w:val="single" w:sz="4" w:space="0" w:color="auto"/>
            </w:tcBorders>
            <w:shd w:val="clear" w:color="000000" w:fill="FF3300"/>
            <w:vAlign w:val="bottom"/>
            <w:hideMark/>
          </w:tcPr>
          <w:p w14:paraId="270AA49C"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proofErr w:type="spellStart"/>
            <w:r w:rsidRPr="000C04D0">
              <w:rPr>
                <w:rFonts w:ascii="Calibri" w:eastAsia="Times New Roman" w:hAnsi="Calibri" w:cs="Calibri"/>
                <w:b/>
                <w:bCs/>
                <w:color w:val="000000"/>
                <w:sz w:val="16"/>
                <w:szCs w:val="16"/>
              </w:rPr>
              <w:t>Jermey</w:t>
            </w:r>
            <w:proofErr w:type="spellEnd"/>
            <w:r w:rsidRPr="000C04D0">
              <w:rPr>
                <w:rFonts w:ascii="Calibri" w:eastAsia="Times New Roman" w:hAnsi="Calibri" w:cs="Calibri"/>
                <w:b/>
                <w:bCs/>
                <w:color w:val="000000"/>
                <w:sz w:val="16"/>
                <w:szCs w:val="16"/>
              </w:rPr>
              <w:t xml:space="preserve"> Delack Adam Veale</w:t>
            </w:r>
          </w:p>
        </w:tc>
        <w:tc>
          <w:tcPr>
            <w:tcW w:w="2100" w:type="dxa"/>
            <w:tcBorders>
              <w:top w:val="nil"/>
              <w:left w:val="nil"/>
              <w:bottom w:val="single" w:sz="4" w:space="0" w:color="auto"/>
              <w:right w:val="single" w:sz="4" w:space="0" w:color="auto"/>
            </w:tcBorders>
            <w:shd w:val="clear" w:color="000000" w:fill="FF3300"/>
            <w:vAlign w:val="bottom"/>
            <w:hideMark/>
          </w:tcPr>
          <w:p w14:paraId="5E59BC60"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proofErr w:type="gramStart"/>
            <w:r w:rsidRPr="000C04D0">
              <w:rPr>
                <w:rFonts w:ascii="Calibri" w:eastAsia="Times New Roman" w:hAnsi="Calibri" w:cs="Calibri"/>
                <w:b/>
                <w:bCs/>
                <w:color w:val="000000"/>
                <w:sz w:val="16"/>
                <w:szCs w:val="16"/>
              </w:rPr>
              <w:t>jeremy.delack@usda.gov  adam.veale@usda.gov</w:t>
            </w:r>
            <w:proofErr w:type="gramEnd"/>
          </w:p>
        </w:tc>
      </w:tr>
      <w:tr w:rsidR="000C04D0" w:rsidRPr="000C04D0" w14:paraId="2B7DF1BD" w14:textId="77777777" w:rsidTr="000C04D0">
        <w:trPr>
          <w:trHeight w:val="465"/>
        </w:trPr>
        <w:tc>
          <w:tcPr>
            <w:tcW w:w="46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BFB4F31" w14:textId="77777777" w:rsidR="000C04D0" w:rsidRPr="000C04D0" w:rsidRDefault="00C648EC" w:rsidP="000C04D0">
            <w:pPr>
              <w:spacing w:after="0" w:line="240" w:lineRule="auto"/>
              <w:jc w:val="center"/>
              <w:rPr>
                <w:rFonts w:ascii="Calibri" w:eastAsia="Times New Roman" w:hAnsi="Calibri" w:cs="Calibri"/>
                <w:b/>
                <w:bCs/>
                <w:color w:val="000000"/>
                <w:sz w:val="16"/>
                <w:szCs w:val="16"/>
              </w:rPr>
            </w:pPr>
            <w:hyperlink r:id="rId13" w:anchor="RANGE!A1" w:history="1">
              <w:r w:rsidR="000C04D0" w:rsidRPr="000C04D0">
                <w:rPr>
                  <w:rFonts w:ascii="Calibri" w:eastAsia="Times New Roman" w:hAnsi="Calibri" w:cs="Calibri"/>
                  <w:b/>
                  <w:bCs/>
                  <w:color w:val="000000"/>
                  <w:sz w:val="16"/>
                  <w:szCs w:val="16"/>
                </w:rPr>
                <w:t>Supervisory Forestry Technician (</w:t>
              </w:r>
              <w:proofErr w:type="spellStart"/>
              <w:r w:rsidR="000C04D0" w:rsidRPr="000C04D0">
                <w:rPr>
                  <w:rFonts w:ascii="Calibri" w:eastAsia="Times New Roman" w:hAnsi="Calibri" w:cs="Calibri"/>
                  <w:b/>
                  <w:bCs/>
                  <w:color w:val="000000"/>
                  <w:sz w:val="16"/>
                  <w:szCs w:val="16"/>
                </w:rPr>
                <w:t>Handcrew</w:t>
              </w:r>
              <w:proofErr w:type="spellEnd"/>
              <w:r w:rsidR="000C04D0" w:rsidRPr="000C04D0">
                <w:rPr>
                  <w:rFonts w:ascii="Calibri" w:eastAsia="Times New Roman" w:hAnsi="Calibri" w:cs="Calibri"/>
                  <w:b/>
                  <w:bCs/>
                  <w:color w:val="000000"/>
                  <w:sz w:val="16"/>
                  <w:szCs w:val="16"/>
                </w:rPr>
                <w:t>)</w:t>
              </w:r>
            </w:hyperlink>
          </w:p>
        </w:tc>
        <w:tc>
          <w:tcPr>
            <w:tcW w:w="1347" w:type="dxa"/>
            <w:tcBorders>
              <w:top w:val="single" w:sz="4" w:space="0" w:color="auto"/>
              <w:left w:val="nil"/>
              <w:bottom w:val="single" w:sz="4" w:space="0" w:color="auto"/>
              <w:right w:val="single" w:sz="4" w:space="0" w:color="auto"/>
            </w:tcBorders>
            <w:shd w:val="clear" w:color="000000" w:fill="FFC000"/>
            <w:noWrap/>
            <w:vAlign w:val="center"/>
            <w:hideMark/>
          </w:tcPr>
          <w:p w14:paraId="1319CB18"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GS-0462-7|8</w:t>
            </w:r>
          </w:p>
        </w:tc>
        <w:tc>
          <w:tcPr>
            <w:tcW w:w="820" w:type="dxa"/>
            <w:tcBorders>
              <w:top w:val="single" w:sz="4" w:space="0" w:color="auto"/>
              <w:left w:val="nil"/>
              <w:bottom w:val="single" w:sz="4" w:space="0" w:color="auto"/>
              <w:right w:val="single" w:sz="4" w:space="0" w:color="auto"/>
            </w:tcBorders>
            <w:shd w:val="clear" w:color="000000" w:fill="FFC000"/>
            <w:noWrap/>
            <w:vAlign w:val="center"/>
            <w:hideMark/>
          </w:tcPr>
          <w:p w14:paraId="5F910559"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PFT</w:t>
            </w:r>
          </w:p>
        </w:tc>
        <w:tc>
          <w:tcPr>
            <w:tcW w:w="1660" w:type="dxa"/>
            <w:tcBorders>
              <w:top w:val="nil"/>
              <w:left w:val="nil"/>
              <w:bottom w:val="single" w:sz="4" w:space="0" w:color="auto"/>
              <w:right w:val="single" w:sz="4" w:space="0" w:color="auto"/>
            </w:tcBorders>
            <w:shd w:val="clear" w:color="000000" w:fill="FFC000"/>
            <w:vAlign w:val="center"/>
            <w:hideMark/>
          </w:tcPr>
          <w:p w14:paraId="598718EC" w14:textId="14437CE4" w:rsidR="000C04D0" w:rsidRPr="000C04D0" w:rsidRDefault="000C04D0" w:rsidP="000C04D0">
            <w:pPr>
              <w:spacing w:after="0" w:line="240" w:lineRule="auto"/>
              <w:jc w:val="center"/>
              <w:rPr>
                <w:rFonts w:ascii="Calibri" w:eastAsia="Times New Roman" w:hAnsi="Calibri" w:cs="Calibri"/>
                <w:color w:val="000000"/>
                <w:sz w:val="16"/>
                <w:szCs w:val="16"/>
              </w:rPr>
            </w:pPr>
            <w:r w:rsidRPr="000C04D0">
              <w:rPr>
                <w:rFonts w:ascii="Calibri" w:eastAsia="Times New Roman" w:hAnsi="Calibri" w:cs="Calibri"/>
                <w:color w:val="000000"/>
                <w:sz w:val="16"/>
                <w:szCs w:val="16"/>
              </w:rPr>
              <w:t>Idleyld Park. OR</w:t>
            </w:r>
          </w:p>
        </w:tc>
        <w:tc>
          <w:tcPr>
            <w:tcW w:w="1180" w:type="dxa"/>
            <w:tcBorders>
              <w:top w:val="nil"/>
              <w:left w:val="nil"/>
              <w:bottom w:val="single" w:sz="4" w:space="0" w:color="auto"/>
              <w:right w:val="single" w:sz="4" w:space="0" w:color="auto"/>
            </w:tcBorders>
            <w:shd w:val="clear" w:color="000000" w:fill="FFC000"/>
            <w:vAlign w:val="bottom"/>
            <w:hideMark/>
          </w:tcPr>
          <w:p w14:paraId="2ED3FDA9" w14:textId="7C1AFEFB" w:rsidR="000C04D0" w:rsidRPr="000C04D0" w:rsidRDefault="000C04D0" w:rsidP="00587AF6">
            <w:pPr>
              <w:spacing w:after="0" w:line="240" w:lineRule="auto"/>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Adam Veale</w:t>
            </w:r>
          </w:p>
        </w:tc>
        <w:tc>
          <w:tcPr>
            <w:tcW w:w="2100" w:type="dxa"/>
            <w:tcBorders>
              <w:top w:val="nil"/>
              <w:left w:val="nil"/>
              <w:bottom w:val="single" w:sz="4" w:space="0" w:color="auto"/>
              <w:right w:val="single" w:sz="4" w:space="0" w:color="auto"/>
            </w:tcBorders>
            <w:shd w:val="clear" w:color="000000" w:fill="FFC000"/>
            <w:vAlign w:val="bottom"/>
            <w:hideMark/>
          </w:tcPr>
          <w:p w14:paraId="15B713C4" w14:textId="32B4E051"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adam.veale@usda.gov</w:t>
            </w:r>
          </w:p>
        </w:tc>
      </w:tr>
      <w:tr w:rsidR="000C04D0" w:rsidRPr="000C04D0" w14:paraId="2A489D23" w14:textId="77777777" w:rsidTr="000C04D0">
        <w:trPr>
          <w:trHeight w:val="465"/>
        </w:trPr>
        <w:tc>
          <w:tcPr>
            <w:tcW w:w="4640" w:type="dxa"/>
            <w:tcBorders>
              <w:top w:val="nil"/>
              <w:left w:val="single" w:sz="4" w:space="0" w:color="auto"/>
              <w:bottom w:val="single" w:sz="4" w:space="0" w:color="auto"/>
              <w:right w:val="single" w:sz="4" w:space="0" w:color="auto"/>
            </w:tcBorders>
            <w:shd w:val="clear" w:color="000000" w:fill="FFC000"/>
            <w:noWrap/>
            <w:vAlign w:val="center"/>
            <w:hideMark/>
          </w:tcPr>
          <w:p w14:paraId="19AFA798" w14:textId="77777777" w:rsidR="000C04D0" w:rsidRPr="000C04D0" w:rsidRDefault="00C648EC" w:rsidP="000C04D0">
            <w:pPr>
              <w:spacing w:after="0" w:line="240" w:lineRule="auto"/>
              <w:jc w:val="center"/>
              <w:rPr>
                <w:rFonts w:ascii="Calibri" w:eastAsia="Times New Roman" w:hAnsi="Calibri" w:cs="Calibri"/>
                <w:b/>
                <w:bCs/>
                <w:color w:val="000000"/>
                <w:sz w:val="16"/>
                <w:szCs w:val="16"/>
              </w:rPr>
            </w:pPr>
            <w:hyperlink r:id="rId14" w:anchor="RANGE!A1" w:history="1">
              <w:r w:rsidR="000C04D0" w:rsidRPr="000C04D0">
                <w:rPr>
                  <w:rFonts w:ascii="Calibri" w:eastAsia="Times New Roman" w:hAnsi="Calibri" w:cs="Calibri"/>
                  <w:b/>
                  <w:bCs/>
                  <w:color w:val="000000"/>
                  <w:sz w:val="16"/>
                  <w:szCs w:val="16"/>
                </w:rPr>
                <w:t>Forestry Technician (</w:t>
              </w:r>
              <w:proofErr w:type="spellStart"/>
              <w:r w:rsidR="000C04D0" w:rsidRPr="000C04D0">
                <w:rPr>
                  <w:rFonts w:ascii="Calibri" w:eastAsia="Times New Roman" w:hAnsi="Calibri" w:cs="Calibri"/>
                  <w:b/>
                  <w:bCs/>
                  <w:color w:val="000000"/>
                  <w:sz w:val="16"/>
                  <w:szCs w:val="16"/>
                </w:rPr>
                <w:t>Handcrew</w:t>
              </w:r>
              <w:proofErr w:type="spellEnd"/>
              <w:r w:rsidR="000C04D0" w:rsidRPr="000C04D0">
                <w:rPr>
                  <w:rFonts w:ascii="Calibri" w:eastAsia="Times New Roman" w:hAnsi="Calibri" w:cs="Calibri"/>
                  <w:b/>
                  <w:bCs/>
                  <w:color w:val="000000"/>
                  <w:sz w:val="16"/>
                  <w:szCs w:val="16"/>
                </w:rPr>
                <w:t>)</w:t>
              </w:r>
            </w:hyperlink>
          </w:p>
        </w:tc>
        <w:tc>
          <w:tcPr>
            <w:tcW w:w="1347" w:type="dxa"/>
            <w:tcBorders>
              <w:top w:val="nil"/>
              <w:left w:val="nil"/>
              <w:bottom w:val="single" w:sz="4" w:space="0" w:color="auto"/>
              <w:right w:val="single" w:sz="4" w:space="0" w:color="auto"/>
            </w:tcBorders>
            <w:shd w:val="clear" w:color="000000" w:fill="FFC000"/>
            <w:noWrap/>
            <w:vAlign w:val="center"/>
            <w:hideMark/>
          </w:tcPr>
          <w:p w14:paraId="02BD3416"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GS-0462-6|7</w:t>
            </w:r>
          </w:p>
        </w:tc>
        <w:tc>
          <w:tcPr>
            <w:tcW w:w="820" w:type="dxa"/>
            <w:tcBorders>
              <w:top w:val="nil"/>
              <w:left w:val="nil"/>
              <w:bottom w:val="single" w:sz="4" w:space="0" w:color="auto"/>
              <w:right w:val="single" w:sz="4" w:space="0" w:color="auto"/>
            </w:tcBorders>
            <w:shd w:val="clear" w:color="000000" w:fill="FFC000"/>
            <w:noWrap/>
            <w:vAlign w:val="center"/>
            <w:hideMark/>
          </w:tcPr>
          <w:p w14:paraId="2F83D682" w14:textId="77777777"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PSE 18/8</w:t>
            </w:r>
          </w:p>
        </w:tc>
        <w:tc>
          <w:tcPr>
            <w:tcW w:w="1660" w:type="dxa"/>
            <w:tcBorders>
              <w:top w:val="nil"/>
              <w:left w:val="nil"/>
              <w:bottom w:val="single" w:sz="4" w:space="0" w:color="auto"/>
              <w:right w:val="single" w:sz="4" w:space="0" w:color="auto"/>
            </w:tcBorders>
            <w:shd w:val="clear" w:color="000000" w:fill="FFC000"/>
            <w:vAlign w:val="center"/>
            <w:hideMark/>
          </w:tcPr>
          <w:p w14:paraId="6FC8FAA4" w14:textId="780673A1" w:rsidR="000C04D0" w:rsidRPr="000C04D0" w:rsidRDefault="000C04D0" w:rsidP="000C04D0">
            <w:pPr>
              <w:spacing w:after="0" w:line="240" w:lineRule="auto"/>
              <w:jc w:val="center"/>
              <w:rPr>
                <w:rFonts w:ascii="Calibri" w:eastAsia="Times New Roman" w:hAnsi="Calibri" w:cs="Calibri"/>
                <w:color w:val="000000"/>
                <w:sz w:val="16"/>
                <w:szCs w:val="16"/>
              </w:rPr>
            </w:pPr>
            <w:r w:rsidRPr="000C04D0">
              <w:rPr>
                <w:rFonts w:ascii="Calibri" w:eastAsia="Times New Roman" w:hAnsi="Calibri" w:cs="Calibri"/>
                <w:color w:val="000000"/>
                <w:sz w:val="16"/>
                <w:szCs w:val="16"/>
              </w:rPr>
              <w:t>Idleyld Park. OR</w:t>
            </w:r>
          </w:p>
        </w:tc>
        <w:tc>
          <w:tcPr>
            <w:tcW w:w="1180" w:type="dxa"/>
            <w:tcBorders>
              <w:top w:val="nil"/>
              <w:left w:val="nil"/>
              <w:bottom w:val="single" w:sz="4" w:space="0" w:color="auto"/>
              <w:right w:val="single" w:sz="4" w:space="0" w:color="auto"/>
            </w:tcBorders>
            <w:shd w:val="clear" w:color="000000" w:fill="FFC000"/>
            <w:vAlign w:val="bottom"/>
            <w:hideMark/>
          </w:tcPr>
          <w:p w14:paraId="0C444604" w14:textId="2A8EE6CB"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Adam Veale</w:t>
            </w:r>
          </w:p>
        </w:tc>
        <w:tc>
          <w:tcPr>
            <w:tcW w:w="2100" w:type="dxa"/>
            <w:tcBorders>
              <w:top w:val="nil"/>
              <w:left w:val="nil"/>
              <w:bottom w:val="single" w:sz="4" w:space="0" w:color="auto"/>
              <w:right w:val="single" w:sz="4" w:space="0" w:color="auto"/>
            </w:tcBorders>
            <w:shd w:val="clear" w:color="000000" w:fill="FFC000"/>
            <w:vAlign w:val="bottom"/>
            <w:hideMark/>
          </w:tcPr>
          <w:p w14:paraId="323EB23D" w14:textId="4738C499" w:rsidR="000C04D0" w:rsidRPr="000C04D0" w:rsidRDefault="000C04D0" w:rsidP="000C04D0">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adam.veale@usda.gov</w:t>
            </w:r>
          </w:p>
        </w:tc>
      </w:tr>
      <w:tr w:rsidR="000C04D0" w:rsidRPr="000C04D0" w14:paraId="59DE4995" w14:textId="77777777" w:rsidTr="000C04D0">
        <w:trPr>
          <w:trHeight w:val="300"/>
        </w:trPr>
        <w:tc>
          <w:tcPr>
            <w:tcW w:w="4640" w:type="dxa"/>
            <w:tcBorders>
              <w:top w:val="nil"/>
              <w:left w:val="single" w:sz="4" w:space="0" w:color="auto"/>
              <w:bottom w:val="single" w:sz="4" w:space="0" w:color="auto"/>
              <w:right w:val="single" w:sz="4" w:space="0" w:color="auto"/>
            </w:tcBorders>
            <w:shd w:val="clear" w:color="000000" w:fill="CFAFE7"/>
            <w:noWrap/>
            <w:vAlign w:val="bottom"/>
            <w:hideMark/>
          </w:tcPr>
          <w:p w14:paraId="6EDE43BD" w14:textId="77777777" w:rsidR="000C04D0" w:rsidRPr="000C04D0" w:rsidRDefault="00C648EC" w:rsidP="000C04D0">
            <w:pPr>
              <w:spacing w:after="0" w:line="240" w:lineRule="auto"/>
              <w:jc w:val="center"/>
              <w:rPr>
                <w:rFonts w:ascii="Calibri" w:eastAsia="Times New Roman" w:hAnsi="Calibri" w:cs="Calibri"/>
                <w:b/>
                <w:bCs/>
                <w:sz w:val="16"/>
                <w:szCs w:val="16"/>
              </w:rPr>
            </w:pPr>
            <w:hyperlink r:id="rId15" w:anchor="RANGE!A1" w:history="1">
              <w:r w:rsidR="000C04D0" w:rsidRPr="000C04D0">
                <w:rPr>
                  <w:rFonts w:ascii="Calibri" w:eastAsia="Times New Roman" w:hAnsi="Calibri" w:cs="Calibri"/>
                  <w:b/>
                  <w:bCs/>
                  <w:sz w:val="16"/>
                  <w:szCs w:val="16"/>
                </w:rPr>
                <w:t>Forestry Technician - Initial Attack Dispatcher</w:t>
              </w:r>
            </w:hyperlink>
          </w:p>
        </w:tc>
        <w:tc>
          <w:tcPr>
            <w:tcW w:w="1347" w:type="dxa"/>
            <w:tcBorders>
              <w:top w:val="nil"/>
              <w:left w:val="nil"/>
              <w:bottom w:val="single" w:sz="4" w:space="0" w:color="auto"/>
              <w:right w:val="single" w:sz="4" w:space="0" w:color="auto"/>
            </w:tcBorders>
            <w:shd w:val="clear" w:color="000000" w:fill="CFAFE7"/>
            <w:noWrap/>
            <w:vAlign w:val="bottom"/>
            <w:hideMark/>
          </w:tcPr>
          <w:p w14:paraId="5FD98BBD" w14:textId="77777777" w:rsidR="000C04D0" w:rsidRPr="000C04D0" w:rsidRDefault="000C04D0" w:rsidP="000C04D0">
            <w:pPr>
              <w:spacing w:after="0" w:line="240" w:lineRule="auto"/>
              <w:jc w:val="center"/>
              <w:rPr>
                <w:rFonts w:ascii="Calibri" w:eastAsia="Times New Roman" w:hAnsi="Calibri" w:cs="Calibri"/>
                <w:b/>
                <w:bCs/>
                <w:sz w:val="16"/>
                <w:szCs w:val="16"/>
              </w:rPr>
            </w:pPr>
            <w:r w:rsidRPr="000C04D0">
              <w:rPr>
                <w:rFonts w:ascii="Calibri" w:eastAsia="Times New Roman" w:hAnsi="Calibri" w:cs="Calibri"/>
                <w:b/>
                <w:bCs/>
                <w:sz w:val="16"/>
                <w:szCs w:val="16"/>
              </w:rPr>
              <w:t>GS-0462-5|7</w:t>
            </w:r>
          </w:p>
        </w:tc>
        <w:tc>
          <w:tcPr>
            <w:tcW w:w="820" w:type="dxa"/>
            <w:tcBorders>
              <w:top w:val="nil"/>
              <w:left w:val="nil"/>
              <w:bottom w:val="single" w:sz="4" w:space="0" w:color="auto"/>
              <w:right w:val="single" w:sz="4" w:space="0" w:color="auto"/>
            </w:tcBorders>
            <w:shd w:val="clear" w:color="000000" w:fill="CFAFE7"/>
            <w:noWrap/>
            <w:vAlign w:val="bottom"/>
            <w:hideMark/>
          </w:tcPr>
          <w:p w14:paraId="37D2C906" w14:textId="77777777" w:rsidR="000C04D0" w:rsidRPr="000C04D0" w:rsidRDefault="000C04D0" w:rsidP="000C04D0">
            <w:pPr>
              <w:spacing w:after="0" w:line="240" w:lineRule="auto"/>
              <w:jc w:val="center"/>
              <w:rPr>
                <w:rFonts w:ascii="Calibri" w:eastAsia="Times New Roman" w:hAnsi="Calibri" w:cs="Calibri"/>
                <w:b/>
                <w:bCs/>
                <w:sz w:val="16"/>
                <w:szCs w:val="16"/>
              </w:rPr>
            </w:pPr>
            <w:r w:rsidRPr="000C04D0">
              <w:rPr>
                <w:rFonts w:ascii="Calibri" w:eastAsia="Times New Roman" w:hAnsi="Calibri" w:cs="Calibri"/>
                <w:b/>
                <w:bCs/>
                <w:sz w:val="16"/>
                <w:szCs w:val="16"/>
              </w:rPr>
              <w:t>PSE 18/8</w:t>
            </w:r>
          </w:p>
        </w:tc>
        <w:tc>
          <w:tcPr>
            <w:tcW w:w="1660" w:type="dxa"/>
            <w:tcBorders>
              <w:top w:val="nil"/>
              <w:left w:val="nil"/>
              <w:bottom w:val="single" w:sz="4" w:space="0" w:color="auto"/>
              <w:right w:val="single" w:sz="4" w:space="0" w:color="auto"/>
            </w:tcBorders>
            <w:shd w:val="clear" w:color="000000" w:fill="9999FF"/>
            <w:noWrap/>
            <w:vAlign w:val="center"/>
            <w:hideMark/>
          </w:tcPr>
          <w:p w14:paraId="2C76AC38" w14:textId="77777777" w:rsidR="000C04D0" w:rsidRPr="000C04D0" w:rsidRDefault="000C04D0" w:rsidP="000C04D0">
            <w:pPr>
              <w:spacing w:after="0" w:line="240" w:lineRule="auto"/>
              <w:jc w:val="center"/>
              <w:rPr>
                <w:rFonts w:ascii="Calibri" w:eastAsia="Times New Roman" w:hAnsi="Calibri" w:cs="Calibri"/>
                <w:color w:val="000000"/>
                <w:sz w:val="16"/>
                <w:szCs w:val="16"/>
              </w:rPr>
            </w:pPr>
            <w:r w:rsidRPr="000C04D0">
              <w:rPr>
                <w:rFonts w:ascii="Calibri" w:eastAsia="Times New Roman" w:hAnsi="Calibri" w:cs="Calibri"/>
                <w:color w:val="000000"/>
                <w:sz w:val="16"/>
                <w:szCs w:val="16"/>
              </w:rPr>
              <w:t>Roseburg, OR</w:t>
            </w:r>
          </w:p>
        </w:tc>
        <w:tc>
          <w:tcPr>
            <w:tcW w:w="1180" w:type="dxa"/>
            <w:tcBorders>
              <w:top w:val="nil"/>
              <w:left w:val="nil"/>
              <w:bottom w:val="single" w:sz="4" w:space="0" w:color="auto"/>
              <w:right w:val="single" w:sz="4" w:space="0" w:color="auto"/>
            </w:tcBorders>
            <w:shd w:val="clear" w:color="000000" w:fill="9999FF"/>
            <w:vAlign w:val="bottom"/>
            <w:hideMark/>
          </w:tcPr>
          <w:p w14:paraId="5FB9AD4B" w14:textId="7C0C2060" w:rsidR="008C60EE" w:rsidRPr="000C04D0" w:rsidRDefault="000C04D0" w:rsidP="008C60EE">
            <w:pPr>
              <w:spacing w:after="0" w:line="240" w:lineRule="auto"/>
              <w:jc w:val="center"/>
              <w:rPr>
                <w:rFonts w:ascii="Calibri" w:eastAsia="Times New Roman" w:hAnsi="Calibri" w:cs="Calibri"/>
                <w:b/>
                <w:bCs/>
                <w:color w:val="000000"/>
                <w:sz w:val="16"/>
                <w:szCs w:val="16"/>
              </w:rPr>
            </w:pPr>
            <w:r w:rsidRPr="000C04D0">
              <w:rPr>
                <w:rFonts w:ascii="Calibri" w:eastAsia="Times New Roman" w:hAnsi="Calibri" w:cs="Calibri"/>
                <w:b/>
                <w:bCs/>
                <w:color w:val="000000"/>
                <w:sz w:val="16"/>
                <w:szCs w:val="16"/>
              </w:rPr>
              <w:t>Carla King</w:t>
            </w:r>
          </w:p>
        </w:tc>
        <w:tc>
          <w:tcPr>
            <w:tcW w:w="2100" w:type="dxa"/>
            <w:tcBorders>
              <w:top w:val="nil"/>
              <w:left w:val="nil"/>
              <w:bottom w:val="single" w:sz="4" w:space="0" w:color="auto"/>
              <w:right w:val="single" w:sz="4" w:space="0" w:color="auto"/>
            </w:tcBorders>
            <w:shd w:val="clear" w:color="000000" w:fill="9999FF"/>
            <w:vAlign w:val="bottom"/>
            <w:hideMark/>
          </w:tcPr>
          <w:p w14:paraId="713A04FD" w14:textId="77777777" w:rsidR="000C04D0" w:rsidRPr="000C04D0" w:rsidRDefault="00C648EC" w:rsidP="000C04D0">
            <w:pPr>
              <w:spacing w:after="0" w:line="240" w:lineRule="auto"/>
              <w:jc w:val="center"/>
              <w:rPr>
                <w:rFonts w:ascii="Calibri" w:eastAsia="Times New Roman" w:hAnsi="Calibri" w:cs="Calibri"/>
                <w:color w:val="0563C1"/>
                <w:sz w:val="16"/>
                <w:szCs w:val="16"/>
                <w:u w:val="single"/>
              </w:rPr>
            </w:pPr>
            <w:hyperlink r:id="rId16" w:history="1">
              <w:r w:rsidR="000C04D0" w:rsidRPr="000C04D0">
                <w:rPr>
                  <w:rFonts w:ascii="Calibri" w:eastAsia="Times New Roman" w:hAnsi="Calibri" w:cs="Calibri"/>
                  <w:color w:val="0563C1"/>
                  <w:sz w:val="16"/>
                  <w:szCs w:val="16"/>
                  <w:u w:val="single"/>
                </w:rPr>
                <w:t>carla.king@usda.gov</w:t>
              </w:r>
            </w:hyperlink>
          </w:p>
        </w:tc>
      </w:tr>
    </w:tbl>
    <w:p w14:paraId="426FB93A" w14:textId="77777777" w:rsidR="0034332A" w:rsidRPr="0034332A" w:rsidRDefault="0034332A" w:rsidP="0034332A">
      <w:pPr>
        <w:pStyle w:val="NoSpacing"/>
        <w:rPr>
          <w:rFonts w:ascii="Adobe Devanagari" w:hAnsi="Adobe Devanagari" w:cs="Adobe Devanagari"/>
          <w:b/>
          <w:bCs/>
          <w:sz w:val="24"/>
          <w:szCs w:val="24"/>
        </w:rPr>
      </w:pPr>
      <w:r w:rsidRPr="0034332A">
        <w:rPr>
          <w:rFonts w:ascii="Adobe Devanagari" w:hAnsi="Adobe Devanagari" w:cs="Adobe Devanagari"/>
          <w:b/>
          <w:bCs/>
          <w:sz w:val="24"/>
          <w:szCs w:val="24"/>
        </w:rPr>
        <w:t>The following Hiring Managers are listed below with applicable duty locations, please contact for information.</w:t>
      </w:r>
    </w:p>
    <w:p w14:paraId="6E23D9D0" w14:textId="77777777" w:rsidR="0034332A" w:rsidRDefault="0034332A" w:rsidP="00D82264">
      <w:pPr>
        <w:pStyle w:val="BodyText"/>
        <w:jc w:val="both"/>
        <w:rPr>
          <w:rFonts w:ascii="Adobe Devanagari" w:hAnsi="Adobe Devanagari" w:cs="Adobe Devanagari"/>
          <w:sz w:val="24"/>
          <w:szCs w:val="24"/>
        </w:rPr>
      </w:pPr>
    </w:p>
    <w:p w14:paraId="5DCD5529" w14:textId="77777777" w:rsidR="0034332A" w:rsidRDefault="0034332A" w:rsidP="00D82264">
      <w:pPr>
        <w:pStyle w:val="BodyText"/>
        <w:jc w:val="both"/>
        <w:rPr>
          <w:rFonts w:ascii="Adobe Devanagari" w:hAnsi="Adobe Devanagari" w:cs="Adobe Devanagari"/>
          <w:sz w:val="24"/>
          <w:szCs w:val="24"/>
        </w:rPr>
      </w:pPr>
    </w:p>
    <w:p w14:paraId="4CFF937C" w14:textId="77777777" w:rsidR="007539A6" w:rsidRPr="007539A6" w:rsidRDefault="007539A6" w:rsidP="00DE475E">
      <w:pPr>
        <w:pStyle w:val="NoSpacing"/>
        <w:rPr>
          <w:rFonts w:ascii="Adobe Devanagari" w:hAnsi="Adobe Devanagari" w:cs="Adobe Devanagari"/>
        </w:rPr>
      </w:pPr>
    </w:p>
    <w:p w14:paraId="799B714B" w14:textId="285DBB2D" w:rsidR="0034332A" w:rsidRPr="007539A6" w:rsidRDefault="0034332A" w:rsidP="0034332A">
      <w:pPr>
        <w:pStyle w:val="BodyText"/>
        <w:jc w:val="both"/>
        <w:rPr>
          <w:rFonts w:ascii="Adobe Devanagari" w:hAnsi="Adobe Devanagari" w:cs="Adobe Devanagari"/>
          <w:sz w:val="24"/>
          <w:szCs w:val="24"/>
        </w:rPr>
      </w:pPr>
      <w:bookmarkStart w:id="0" w:name="_Toc523402800"/>
      <w:r w:rsidRPr="007539A6">
        <w:rPr>
          <w:rFonts w:ascii="Adobe Devanagari" w:hAnsi="Adobe Devanagari" w:cs="Adobe Devanagari"/>
          <w:sz w:val="24"/>
          <w:szCs w:val="24"/>
        </w:rPr>
        <w:t xml:space="preserve">For more information about the application process and to search for job opportunities, please visit the following website: </w:t>
      </w:r>
    </w:p>
    <w:p w14:paraId="1AC7C354" w14:textId="77777777" w:rsidR="0034332A" w:rsidRPr="007539A6" w:rsidRDefault="00C648EC" w:rsidP="0034332A">
      <w:pPr>
        <w:pStyle w:val="BodyText"/>
        <w:jc w:val="both"/>
        <w:rPr>
          <w:rFonts w:ascii="Adobe Devanagari" w:hAnsi="Adobe Devanagari" w:cs="Adobe Devanagari"/>
          <w:b/>
          <w:sz w:val="24"/>
          <w:szCs w:val="24"/>
          <w:u w:val="single"/>
        </w:rPr>
      </w:pPr>
      <w:hyperlink r:id="rId17" w:history="1">
        <w:r w:rsidR="0034332A" w:rsidRPr="007539A6">
          <w:rPr>
            <w:rStyle w:val="Hyperlink"/>
            <w:rFonts w:ascii="Adobe Devanagari" w:hAnsi="Adobe Devanagari" w:cs="Adobe Devanagari"/>
            <w:sz w:val="24"/>
            <w:szCs w:val="24"/>
          </w:rPr>
          <w:t>https://www.fs.fed.us/working-with-us/jobs</w:t>
        </w:r>
      </w:hyperlink>
    </w:p>
    <w:p w14:paraId="7829157F" w14:textId="77777777" w:rsidR="0055337C" w:rsidRDefault="0055337C" w:rsidP="004E31FE">
      <w:pPr>
        <w:keepNext/>
        <w:keepLines/>
        <w:spacing w:before="120" w:after="120"/>
        <w:outlineLvl w:val="1"/>
        <w:rPr>
          <w:rFonts w:ascii="Adobe Devanagari" w:hAnsi="Adobe Devanagari" w:cs="Adobe Devanagari"/>
          <w:b/>
          <w:bCs/>
          <w:sz w:val="24"/>
          <w:szCs w:val="24"/>
          <w:u w:val="single"/>
        </w:rPr>
      </w:pPr>
    </w:p>
    <w:p w14:paraId="0911E53A" w14:textId="4DBD7472" w:rsidR="004E31FE" w:rsidRPr="007539A6" w:rsidRDefault="004E31FE" w:rsidP="004E31FE">
      <w:pPr>
        <w:keepNext/>
        <w:keepLines/>
        <w:spacing w:before="120" w:after="120"/>
        <w:outlineLvl w:val="1"/>
        <w:rPr>
          <w:rFonts w:ascii="Adobe Devanagari" w:hAnsi="Adobe Devanagari" w:cs="Adobe Devanagari"/>
          <w:b/>
          <w:bCs/>
          <w:sz w:val="24"/>
          <w:szCs w:val="24"/>
          <w:u w:val="single"/>
        </w:rPr>
      </w:pPr>
      <w:r w:rsidRPr="007539A6">
        <w:rPr>
          <w:rFonts w:ascii="Adobe Devanagari" w:hAnsi="Adobe Devanagari" w:cs="Adobe Devanagari"/>
          <w:b/>
          <w:bCs/>
          <w:sz w:val="24"/>
          <w:szCs w:val="24"/>
          <w:u w:val="single"/>
        </w:rPr>
        <w:t>The Process and Timeline</w:t>
      </w:r>
      <w:bookmarkEnd w:id="0"/>
      <w:r w:rsidR="005522F0" w:rsidRPr="007539A6">
        <w:rPr>
          <w:rFonts w:ascii="Adobe Devanagari" w:hAnsi="Adobe Devanagari" w:cs="Adobe Devanagari"/>
          <w:b/>
          <w:bCs/>
          <w:sz w:val="24"/>
          <w:szCs w:val="24"/>
          <w:u w:val="single"/>
        </w:rPr>
        <w:t>:</w:t>
      </w:r>
    </w:p>
    <w:p w14:paraId="77AB853C" w14:textId="64CFA253" w:rsidR="002C3646" w:rsidRPr="007539A6" w:rsidRDefault="002C3646" w:rsidP="004E31FE">
      <w:pPr>
        <w:spacing w:before="120" w:after="120"/>
        <w:ind w:left="100"/>
        <w:rPr>
          <w:rFonts w:ascii="Adobe Devanagari" w:eastAsia="Verdana" w:hAnsi="Adobe Devanagari" w:cs="Adobe Devanagari"/>
          <w:spacing w:val="-1"/>
          <w:sz w:val="24"/>
          <w:szCs w:val="24"/>
        </w:rPr>
      </w:pPr>
      <w:r w:rsidRPr="007539A6">
        <w:rPr>
          <w:rFonts w:ascii="Adobe Devanagari" w:eastAsia="Verdana" w:hAnsi="Adobe Devanagari" w:cs="Adobe Devanagari"/>
          <w:spacing w:val="-1"/>
          <w:sz w:val="24"/>
          <w:szCs w:val="24"/>
          <w:highlight w:val="green"/>
        </w:rPr>
        <w:t>GS-</w:t>
      </w:r>
      <w:r w:rsidR="00FD0CBC">
        <w:rPr>
          <w:rFonts w:ascii="Adobe Devanagari" w:eastAsia="Verdana" w:hAnsi="Adobe Devanagari" w:cs="Adobe Devanagari"/>
          <w:spacing w:val="-1"/>
          <w:sz w:val="24"/>
          <w:szCs w:val="24"/>
          <w:highlight w:val="green"/>
        </w:rPr>
        <w:t xml:space="preserve">8 </w:t>
      </w:r>
      <w:r w:rsidR="005522F0" w:rsidRPr="007539A6">
        <w:rPr>
          <w:rFonts w:ascii="Adobe Devanagari" w:eastAsia="Verdana" w:hAnsi="Adobe Devanagari" w:cs="Adobe Devanagari"/>
          <w:spacing w:val="-1"/>
          <w:sz w:val="24"/>
          <w:szCs w:val="24"/>
          <w:highlight w:val="green"/>
        </w:rPr>
        <w:t>down thru</w:t>
      </w:r>
      <w:r w:rsidR="00A9017F" w:rsidRPr="007539A6">
        <w:rPr>
          <w:rFonts w:ascii="Adobe Devanagari" w:eastAsia="Verdana" w:hAnsi="Adobe Devanagari" w:cs="Adobe Devanagari"/>
          <w:spacing w:val="-1"/>
          <w:sz w:val="24"/>
          <w:szCs w:val="24"/>
          <w:highlight w:val="green"/>
        </w:rPr>
        <w:t xml:space="preserve"> GS-6/7 </w:t>
      </w:r>
      <w:r w:rsidRPr="007539A6">
        <w:rPr>
          <w:rFonts w:ascii="Adobe Devanagari" w:eastAsia="Verdana" w:hAnsi="Adobe Devanagari" w:cs="Adobe Devanagari"/>
          <w:b/>
          <w:bCs/>
          <w:color w:val="0070C0"/>
          <w:spacing w:val="-1"/>
          <w:sz w:val="24"/>
          <w:szCs w:val="24"/>
          <w:highlight w:val="green"/>
        </w:rPr>
        <w:t>OCR Vacancy Announcements</w:t>
      </w:r>
      <w:r w:rsidRPr="007539A6">
        <w:rPr>
          <w:rFonts w:ascii="Adobe Devanagari" w:eastAsia="Verdana" w:hAnsi="Adobe Devanagari" w:cs="Adobe Devanagari"/>
          <w:color w:val="0070C0"/>
          <w:spacing w:val="-1"/>
          <w:sz w:val="24"/>
          <w:szCs w:val="24"/>
          <w:highlight w:val="green"/>
        </w:rPr>
        <w:t xml:space="preserve"> </w:t>
      </w:r>
      <w:r w:rsidRPr="007539A6">
        <w:rPr>
          <w:rFonts w:ascii="Adobe Devanagari" w:eastAsia="Verdana" w:hAnsi="Adobe Devanagari" w:cs="Adobe Devanagari"/>
          <w:spacing w:val="-1"/>
          <w:sz w:val="24"/>
          <w:szCs w:val="24"/>
          <w:highlight w:val="green"/>
        </w:rPr>
        <w:t xml:space="preserve">will be activated in </w:t>
      </w:r>
      <w:hyperlink r:id="rId18" w:history="1">
        <w:proofErr w:type="spellStart"/>
        <w:r w:rsidRPr="007539A6">
          <w:rPr>
            <w:rStyle w:val="Hyperlink"/>
            <w:rFonts w:ascii="Adobe Devanagari" w:eastAsia="Verdana" w:hAnsi="Adobe Devanagari" w:cs="Adobe Devanagari"/>
            <w:spacing w:val="-1"/>
            <w:sz w:val="24"/>
            <w:szCs w:val="24"/>
            <w:highlight w:val="green"/>
          </w:rPr>
          <w:t>USAJobs</w:t>
        </w:r>
        <w:proofErr w:type="spellEnd"/>
        <w:r w:rsidR="005522F0" w:rsidRPr="007539A6">
          <w:rPr>
            <w:rStyle w:val="Hyperlink"/>
            <w:rFonts w:ascii="Adobe Devanagari" w:eastAsia="Verdana" w:hAnsi="Adobe Devanagari" w:cs="Adobe Devanagari"/>
            <w:spacing w:val="-1"/>
            <w:sz w:val="24"/>
            <w:szCs w:val="24"/>
            <w:highlight w:val="green"/>
          </w:rPr>
          <w:t xml:space="preserve"> </w:t>
        </w:r>
        <w:r w:rsidR="005522F0" w:rsidRPr="007539A6">
          <w:rPr>
            <w:rStyle w:val="Hyperlink"/>
            <w:rFonts w:ascii="Adobe Devanagari" w:eastAsia="Verdana" w:hAnsi="Adobe Devanagari" w:cs="Adobe Devanagari"/>
            <w:b/>
            <w:bCs/>
            <w:color w:val="FF0000"/>
            <w:spacing w:val="-1"/>
            <w:sz w:val="24"/>
            <w:szCs w:val="24"/>
            <w:highlight w:val="green"/>
          </w:rPr>
          <w:t>beginning</w:t>
        </w:r>
        <w:r w:rsidR="00D97D9E">
          <w:rPr>
            <w:rStyle w:val="Hyperlink"/>
            <w:rFonts w:ascii="Adobe Devanagari" w:eastAsia="Verdana" w:hAnsi="Adobe Devanagari" w:cs="Adobe Devanagari"/>
            <w:b/>
            <w:bCs/>
            <w:color w:val="FF0000"/>
            <w:spacing w:val="-1"/>
            <w:sz w:val="24"/>
            <w:szCs w:val="24"/>
            <w:highlight w:val="green"/>
          </w:rPr>
          <w:t xml:space="preserve"> </w:t>
        </w:r>
        <w:r w:rsidR="008C60EE">
          <w:rPr>
            <w:rStyle w:val="Hyperlink"/>
            <w:rFonts w:ascii="Adobe Devanagari" w:eastAsia="Verdana" w:hAnsi="Adobe Devanagari" w:cs="Adobe Devanagari"/>
            <w:b/>
            <w:bCs/>
            <w:color w:val="FF0000"/>
            <w:spacing w:val="-1"/>
            <w:sz w:val="24"/>
            <w:szCs w:val="24"/>
            <w:highlight w:val="green"/>
          </w:rPr>
          <w:t>March 1, 2022</w:t>
        </w:r>
        <w:r w:rsidRPr="007539A6">
          <w:rPr>
            <w:rStyle w:val="Hyperlink"/>
            <w:rFonts w:ascii="Adobe Devanagari" w:eastAsia="Verdana" w:hAnsi="Adobe Devanagari" w:cs="Adobe Devanagari"/>
            <w:b/>
            <w:bCs/>
            <w:color w:val="FF0000"/>
            <w:spacing w:val="-1"/>
            <w:sz w:val="24"/>
            <w:szCs w:val="24"/>
            <w:highlight w:val="green"/>
          </w:rPr>
          <w:t>.</w:t>
        </w:r>
      </w:hyperlink>
      <w:r w:rsidR="00444E33" w:rsidRPr="007539A6">
        <w:rPr>
          <w:rStyle w:val="Hyperlink"/>
          <w:rFonts w:ascii="Adobe Devanagari" w:eastAsia="Verdana" w:hAnsi="Adobe Devanagari" w:cs="Adobe Devanagari"/>
          <w:spacing w:val="-1"/>
          <w:sz w:val="24"/>
          <w:szCs w:val="24"/>
          <w:highlight w:val="green"/>
        </w:rPr>
        <w:t xml:space="preserve">  </w:t>
      </w:r>
      <w:r w:rsidR="00444E33" w:rsidRPr="007539A6">
        <w:rPr>
          <w:rStyle w:val="Hyperlink"/>
          <w:rFonts w:ascii="Adobe Devanagari" w:eastAsia="Verdana" w:hAnsi="Adobe Devanagari" w:cs="Adobe Devanagari"/>
          <w:color w:val="auto"/>
          <w:spacing w:val="-1"/>
          <w:sz w:val="24"/>
          <w:szCs w:val="24"/>
          <w:highlight w:val="green"/>
          <w:u w:val="none"/>
        </w:rPr>
        <w:t xml:space="preserve">Deadline to apply </w:t>
      </w:r>
      <w:r w:rsidR="00444E33" w:rsidRPr="007539A6">
        <w:rPr>
          <w:rStyle w:val="Hyperlink"/>
          <w:rFonts w:ascii="Adobe Devanagari" w:eastAsia="Verdana" w:hAnsi="Adobe Devanagari" w:cs="Adobe Devanagari"/>
          <w:b/>
          <w:bCs/>
          <w:color w:val="FF0000"/>
          <w:spacing w:val="-1"/>
          <w:sz w:val="24"/>
          <w:szCs w:val="24"/>
          <w:highlight w:val="green"/>
          <w:u w:val="none"/>
        </w:rPr>
        <w:t>is</w:t>
      </w:r>
      <w:r w:rsidR="00D97D9E">
        <w:rPr>
          <w:rStyle w:val="Hyperlink"/>
          <w:rFonts w:ascii="Adobe Devanagari" w:eastAsia="Verdana" w:hAnsi="Adobe Devanagari" w:cs="Adobe Devanagari"/>
          <w:b/>
          <w:bCs/>
          <w:color w:val="FF0000"/>
          <w:spacing w:val="-1"/>
          <w:sz w:val="24"/>
          <w:szCs w:val="24"/>
          <w:highlight w:val="green"/>
          <w:u w:val="none"/>
        </w:rPr>
        <w:t xml:space="preserve"> </w:t>
      </w:r>
      <w:r w:rsidR="008C60EE">
        <w:rPr>
          <w:rStyle w:val="Hyperlink"/>
          <w:rFonts w:ascii="Adobe Devanagari" w:eastAsia="Verdana" w:hAnsi="Adobe Devanagari" w:cs="Adobe Devanagari"/>
          <w:b/>
          <w:bCs/>
          <w:color w:val="FF0000"/>
          <w:spacing w:val="-1"/>
          <w:sz w:val="24"/>
          <w:szCs w:val="24"/>
          <w:highlight w:val="green"/>
          <w:u w:val="none"/>
        </w:rPr>
        <w:t>March 15</w:t>
      </w:r>
      <w:r w:rsidR="00D97D9E">
        <w:rPr>
          <w:rStyle w:val="Hyperlink"/>
          <w:rFonts w:ascii="Adobe Devanagari" w:eastAsia="Verdana" w:hAnsi="Adobe Devanagari" w:cs="Adobe Devanagari"/>
          <w:b/>
          <w:bCs/>
          <w:color w:val="FF0000"/>
          <w:spacing w:val="-1"/>
          <w:sz w:val="24"/>
          <w:szCs w:val="24"/>
          <w:highlight w:val="green"/>
          <w:u w:val="none"/>
        </w:rPr>
        <w:t>, 2022</w:t>
      </w:r>
      <w:r w:rsidR="00444E33" w:rsidRPr="007539A6">
        <w:rPr>
          <w:rStyle w:val="Hyperlink"/>
          <w:rFonts w:ascii="Adobe Devanagari" w:eastAsia="Verdana" w:hAnsi="Adobe Devanagari" w:cs="Adobe Devanagari"/>
          <w:color w:val="auto"/>
          <w:spacing w:val="-1"/>
          <w:sz w:val="24"/>
          <w:szCs w:val="24"/>
          <w:highlight w:val="green"/>
          <w:u w:val="none"/>
        </w:rPr>
        <w:t>.</w:t>
      </w:r>
    </w:p>
    <w:p w14:paraId="6BCA2AB3" w14:textId="77777777" w:rsidR="00DE475E" w:rsidRPr="007539A6" w:rsidRDefault="00DE475E" w:rsidP="00564E9D">
      <w:pPr>
        <w:pStyle w:val="NoSpacing"/>
        <w:rPr>
          <w:rFonts w:ascii="Adobe Devanagari" w:hAnsi="Adobe Devanagari" w:cs="Adobe Devanagari"/>
        </w:rPr>
      </w:pPr>
    </w:p>
    <w:p w14:paraId="0C8D1A70" w14:textId="39FD3DE0" w:rsidR="003B5B5B" w:rsidRPr="007539A6" w:rsidRDefault="00444E33" w:rsidP="003B5B5B">
      <w:pPr>
        <w:spacing w:before="120" w:after="120"/>
        <w:ind w:left="100"/>
        <w:rPr>
          <w:rFonts w:ascii="Adobe Devanagari" w:eastAsia="Verdana" w:hAnsi="Adobe Devanagari" w:cs="Adobe Devanagari"/>
          <w:spacing w:val="-1"/>
          <w:sz w:val="24"/>
          <w:szCs w:val="24"/>
        </w:rPr>
      </w:pPr>
      <w:r w:rsidRPr="007539A6">
        <w:rPr>
          <w:rFonts w:ascii="Adobe Devanagari" w:eastAsia="Verdana" w:hAnsi="Adobe Devanagari" w:cs="Adobe Devanagari"/>
          <w:b/>
          <w:spacing w:val="-1"/>
          <w:sz w:val="24"/>
          <w:szCs w:val="24"/>
        </w:rPr>
        <w:t xml:space="preserve">Earliest start date </w:t>
      </w:r>
      <w:r w:rsidR="007539A6" w:rsidRPr="007539A6">
        <w:rPr>
          <w:rFonts w:ascii="Adobe Devanagari" w:eastAsia="Verdana" w:hAnsi="Adobe Devanagari" w:cs="Adobe Devanagari"/>
          <w:b/>
          <w:spacing w:val="-1"/>
          <w:sz w:val="24"/>
          <w:szCs w:val="24"/>
        </w:rPr>
        <w:t>may</w:t>
      </w:r>
      <w:r w:rsidRPr="007539A6">
        <w:rPr>
          <w:rFonts w:ascii="Adobe Devanagari" w:eastAsia="Verdana" w:hAnsi="Adobe Devanagari" w:cs="Adobe Devanagari"/>
          <w:b/>
          <w:spacing w:val="-1"/>
          <w:sz w:val="24"/>
          <w:szCs w:val="24"/>
        </w:rPr>
        <w:t xml:space="preserve"> be</w:t>
      </w:r>
      <w:r w:rsidR="000A3B97">
        <w:rPr>
          <w:rFonts w:ascii="Adobe Devanagari" w:eastAsia="Verdana" w:hAnsi="Adobe Devanagari" w:cs="Adobe Devanagari"/>
          <w:b/>
          <w:spacing w:val="-1"/>
          <w:sz w:val="24"/>
          <w:szCs w:val="24"/>
        </w:rPr>
        <w:t xml:space="preserve"> </w:t>
      </w:r>
      <w:r w:rsidR="006A7278">
        <w:rPr>
          <w:rFonts w:ascii="Adobe Devanagari" w:eastAsia="Verdana" w:hAnsi="Adobe Devanagari" w:cs="Adobe Devanagari"/>
          <w:b/>
          <w:spacing w:val="-1"/>
          <w:sz w:val="24"/>
          <w:szCs w:val="24"/>
        </w:rPr>
        <w:t xml:space="preserve">as early </w:t>
      </w:r>
      <w:proofErr w:type="gramStart"/>
      <w:r w:rsidR="006A7278">
        <w:rPr>
          <w:rFonts w:ascii="Adobe Devanagari" w:eastAsia="Verdana" w:hAnsi="Adobe Devanagari" w:cs="Adobe Devanagari"/>
          <w:b/>
          <w:spacing w:val="-1"/>
          <w:sz w:val="24"/>
          <w:szCs w:val="24"/>
        </w:rPr>
        <w:t xml:space="preserve">as  </w:t>
      </w:r>
      <w:r w:rsidR="008C60EE">
        <w:rPr>
          <w:rFonts w:ascii="Adobe Devanagari" w:eastAsia="Verdana" w:hAnsi="Adobe Devanagari" w:cs="Adobe Devanagari"/>
          <w:b/>
          <w:spacing w:val="-1"/>
          <w:sz w:val="24"/>
          <w:szCs w:val="24"/>
        </w:rPr>
        <w:t>June</w:t>
      </w:r>
      <w:proofErr w:type="gramEnd"/>
      <w:r w:rsidR="008C60EE">
        <w:rPr>
          <w:rFonts w:ascii="Adobe Devanagari" w:eastAsia="Verdana" w:hAnsi="Adobe Devanagari" w:cs="Adobe Devanagari"/>
          <w:b/>
          <w:spacing w:val="-1"/>
          <w:sz w:val="24"/>
          <w:szCs w:val="24"/>
        </w:rPr>
        <w:t xml:space="preserve"> </w:t>
      </w:r>
      <w:r w:rsidR="00097807">
        <w:rPr>
          <w:rFonts w:ascii="Adobe Devanagari" w:eastAsia="Verdana" w:hAnsi="Adobe Devanagari" w:cs="Adobe Devanagari"/>
          <w:b/>
          <w:spacing w:val="-1"/>
          <w:sz w:val="24"/>
          <w:szCs w:val="24"/>
        </w:rPr>
        <w:t xml:space="preserve">5, 2022 </w:t>
      </w:r>
      <w:r w:rsidR="006A7278">
        <w:rPr>
          <w:rFonts w:ascii="Adobe Devanagari" w:eastAsia="Verdana" w:hAnsi="Adobe Devanagari" w:cs="Adobe Devanagari"/>
          <w:b/>
          <w:spacing w:val="-1"/>
          <w:sz w:val="24"/>
          <w:szCs w:val="24"/>
        </w:rPr>
        <w:t>or as late as</w:t>
      </w:r>
      <w:r w:rsidR="00097807">
        <w:rPr>
          <w:rFonts w:ascii="Adobe Devanagari" w:eastAsia="Verdana" w:hAnsi="Adobe Devanagari" w:cs="Adobe Devanagari"/>
          <w:b/>
          <w:spacing w:val="-1"/>
          <w:sz w:val="24"/>
          <w:szCs w:val="24"/>
        </w:rPr>
        <w:t xml:space="preserve"> July 4, 2022</w:t>
      </w:r>
      <w:r w:rsidR="006A7278">
        <w:rPr>
          <w:rFonts w:ascii="Adobe Devanagari" w:eastAsia="Verdana" w:hAnsi="Adobe Devanagari" w:cs="Adobe Devanagari"/>
          <w:b/>
          <w:spacing w:val="-1"/>
          <w:sz w:val="24"/>
          <w:szCs w:val="24"/>
        </w:rPr>
        <w:t xml:space="preserve"> </w:t>
      </w:r>
      <w:r w:rsidR="007539A6" w:rsidRPr="007539A6">
        <w:rPr>
          <w:rFonts w:ascii="Adobe Devanagari" w:eastAsia="Verdana" w:hAnsi="Adobe Devanagari" w:cs="Adobe Devanagari"/>
          <w:b/>
          <w:spacing w:val="-1"/>
          <w:sz w:val="24"/>
          <w:szCs w:val="24"/>
        </w:rPr>
        <w:t>.</w:t>
      </w:r>
    </w:p>
    <w:p w14:paraId="1C3BE82C" w14:textId="156CB4B9" w:rsidR="000E7235" w:rsidRPr="007539A6" w:rsidRDefault="000E7235" w:rsidP="00564E9D">
      <w:pPr>
        <w:pStyle w:val="NoSpacing"/>
        <w:rPr>
          <w:rFonts w:ascii="Adobe Devanagari" w:hAnsi="Adobe Devanagari" w:cs="Adobe Devanagari"/>
        </w:rPr>
      </w:pPr>
    </w:p>
    <w:p w14:paraId="6CD0EAC0" w14:textId="77777777" w:rsidR="00097807" w:rsidRDefault="00097807" w:rsidP="007539A6">
      <w:pPr>
        <w:spacing w:before="120" w:after="120"/>
        <w:rPr>
          <w:rFonts w:ascii="Adobe Devanagari" w:eastAsia="Verdana" w:hAnsi="Adobe Devanagari" w:cs="Adobe Devanagari"/>
          <w:b/>
          <w:bCs/>
          <w:sz w:val="24"/>
          <w:szCs w:val="24"/>
          <w:u w:val="thick"/>
          <w:lang w:bidi="en-US"/>
        </w:rPr>
      </w:pPr>
    </w:p>
    <w:p w14:paraId="6A72067E" w14:textId="77777777" w:rsidR="00097807" w:rsidRDefault="00097807" w:rsidP="007539A6">
      <w:pPr>
        <w:spacing w:before="120" w:after="120"/>
        <w:rPr>
          <w:rFonts w:ascii="Adobe Devanagari" w:eastAsia="Verdana" w:hAnsi="Adobe Devanagari" w:cs="Adobe Devanagari"/>
          <w:b/>
          <w:bCs/>
          <w:sz w:val="24"/>
          <w:szCs w:val="24"/>
          <w:u w:val="thick"/>
          <w:lang w:bidi="en-US"/>
        </w:rPr>
      </w:pPr>
    </w:p>
    <w:p w14:paraId="41469D47" w14:textId="25CAA6E9" w:rsidR="003B5B5B" w:rsidRPr="0034332A" w:rsidRDefault="003B5B5B" w:rsidP="007539A6">
      <w:pPr>
        <w:spacing w:before="120" w:after="120"/>
        <w:rPr>
          <w:rFonts w:ascii="Adobe Devanagari" w:eastAsia="Verdana" w:hAnsi="Adobe Devanagari" w:cs="Adobe Devanagari"/>
          <w:b/>
          <w:bCs/>
          <w:sz w:val="24"/>
          <w:szCs w:val="24"/>
          <w:lang w:bidi="en-US"/>
        </w:rPr>
      </w:pPr>
      <w:r w:rsidRPr="0034332A">
        <w:rPr>
          <w:rFonts w:ascii="Adobe Devanagari" w:eastAsia="Verdana" w:hAnsi="Adobe Devanagari" w:cs="Adobe Devanagari"/>
          <w:b/>
          <w:bCs/>
          <w:sz w:val="24"/>
          <w:szCs w:val="24"/>
          <w:u w:val="thick"/>
          <w:lang w:bidi="en-US"/>
        </w:rPr>
        <w:t>Who May Apply:</w:t>
      </w:r>
    </w:p>
    <w:p w14:paraId="4D0C7699" w14:textId="77777777" w:rsidR="003B5B5B" w:rsidRPr="0034332A" w:rsidRDefault="003B5B5B" w:rsidP="007539A6">
      <w:pPr>
        <w:spacing w:before="120" w:after="120"/>
        <w:rPr>
          <w:rFonts w:ascii="Adobe Devanagari" w:eastAsia="Verdana" w:hAnsi="Adobe Devanagari" w:cs="Adobe Devanagari"/>
          <w:sz w:val="24"/>
          <w:szCs w:val="24"/>
          <w:lang w:bidi="en-US"/>
        </w:rPr>
      </w:pPr>
      <w:r w:rsidRPr="0034332A">
        <w:rPr>
          <w:rFonts w:ascii="Adobe Devanagari" w:eastAsia="Verdana" w:hAnsi="Adobe Devanagari" w:cs="Adobe Devanagari"/>
          <w:sz w:val="24"/>
          <w:szCs w:val="24"/>
          <w:lang w:bidi="en-US"/>
        </w:rPr>
        <w:t xml:space="preserve">Applications will be accepted from any U.S. citizen. </w:t>
      </w:r>
    </w:p>
    <w:p w14:paraId="1ED47646" w14:textId="45AFE54C" w:rsidR="003B5B5B" w:rsidRPr="007539A6" w:rsidRDefault="003B5B5B" w:rsidP="003B5B5B">
      <w:pPr>
        <w:keepNext/>
        <w:keepLines/>
        <w:spacing w:before="120" w:after="120"/>
        <w:outlineLvl w:val="1"/>
        <w:rPr>
          <w:rFonts w:ascii="Adobe Devanagari" w:hAnsi="Adobe Devanagari" w:cs="Adobe Devanagari"/>
          <w:b/>
          <w:bCs/>
          <w:color w:val="C0504D" w:themeColor="accent2"/>
        </w:rPr>
      </w:pPr>
      <w:r w:rsidRPr="007539A6">
        <w:rPr>
          <w:rFonts w:ascii="Adobe Devanagari" w:hAnsi="Adobe Devanagari" w:cs="Adobe Devanagari"/>
          <w:b/>
          <w:bCs/>
          <w:color w:val="C0504D" w:themeColor="accent2"/>
        </w:rPr>
        <w:t>How to Apply:</w:t>
      </w:r>
    </w:p>
    <w:p w14:paraId="57CA17D2" w14:textId="77777777" w:rsidR="003B5B5B" w:rsidRPr="007539A6" w:rsidRDefault="003B5B5B" w:rsidP="003B5B5B">
      <w:pPr>
        <w:rPr>
          <w:rFonts w:ascii="Adobe Devanagari" w:eastAsia="Calibri" w:hAnsi="Adobe Devanagari" w:cs="Adobe Devanagari"/>
        </w:rPr>
      </w:pPr>
      <w:r w:rsidRPr="007539A6">
        <w:rPr>
          <w:rFonts w:ascii="Adobe Devanagari" w:eastAsia="Calibri" w:hAnsi="Adobe Devanagari" w:cs="Adobe Devanagari"/>
        </w:rPr>
        <w:t xml:space="preserve">Please print and read the entire announcement and all the instructions in USAJOBS before you begin. </w:t>
      </w:r>
      <w:r w:rsidRPr="007539A6">
        <w:rPr>
          <w:rFonts w:ascii="Adobe Devanagari" w:eastAsia="Calibri" w:hAnsi="Adobe Devanagari" w:cs="Adobe Devanagari"/>
          <w:b/>
          <w:bCs/>
        </w:rPr>
        <w:t>Ensure you completely read and address specialized experience in your resume as denoted in “how you will be evaluated”.</w:t>
      </w:r>
    </w:p>
    <w:p w14:paraId="5A4EC205" w14:textId="77777777" w:rsidR="003B5B5B" w:rsidRPr="007539A6" w:rsidRDefault="003B5B5B" w:rsidP="003B5B5B">
      <w:pPr>
        <w:rPr>
          <w:rFonts w:ascii="Adobe Devanagari" w:eastAsia="Calibri" w:hAnsi="Adobe Devanagari" w:cs="Adobe Devanagari"/>
          <w:color w:val="454442"/>
        </w:rPr>
      </w:pPr>
      <w:r w:rsidRPr="007539A6">
        <w:rPr>
          <w:rFonts w:ascii="Adobe Devanagari" w:eastAsia="Calibri" w:hAnsi="Adobe Devanagari" w:cs="Adobe Devanagari"/>
          <w:color w:val="454442"/>
        </w:rPr>
        <w:t xml:space="preserve">You must complete the application process and submit </w:t>
      </w:r>
      <w:r w:rsidRPr="007539A6">
        <w:rPr>
          <w:rFonts w:ascii="Adobe Devanagari" w:eastAsia="Calibri" w:hAnsi="Adobe Devanagari" w:cs="Adobe Devanagari"/>
          <w:b/>
          <w:bCs/>
          <w:color w:val="454442"/>
        </w:rPr>
        <w:t>all required documents electronically by 11:59 p.m. Eastern Time</w:t>
      </w:r>
      <w:r w:rsidRPr="007539A6">
        <w:rPr>
          <w:rFonts w:ascii="Adobe Devanagari" w:eastAsia="Calibri" w:hAnsi="Adobe Devanagari" w:cs="Adobe Devanagari"/>
          <w:color w:val="454442"/>
        </w:rPr>
        <w:t xml:space="preserve"> </w:t>
      </w:r>
      <w:r w:rsidRPr="007539A6">
        <w:rPr>
          <w:rFonts w:ascii="Adobe Devanagari" w:eastAsia="Calibri" w:hAnsi="Adobe Devanagari" w:cs="Adobe Devanagari"/>
          <w:b/>
          <w:bCs/>
          <w:color w:val="454442"/>
        </w:rPr>
        <w:t>(ET) on the cut-off date</w:t>
      </w:r>
      <w:r w:rsidRPr="007539A6">
        <w:rPr>
          <w:rFonts w:ascii="Adobe Devanagari" w:eastAsia="Calibri" w:hAnsi="Adobe Devanagari" w:cs="Adobe Devanagari"/>
          <w:color w:val="454442"/>
        </w:rPr>
        <w:t xml:space="preserve"> </w:t>
      </w:r>
      <w:r w:rsidRPr="007539A6">
        <w:rPr>
          <w:rFonts w:ascii="Adobe Devanagari" w:eastAsia="Calibri" w:hAnsi="Adobe Devanagari" w:cs="Adobe Devanagari"/>
          <w:b/>
          <w:bCs/>
          <w:color w:val="454442"/>
        </w:rPr>
        <w:t>or closing date of the announcement</w:t>
      </w:r>
      <w:r w:rsidRPr="007539A6">
        <w:rPr>
          <w:rFonts w:ascii="Adobe Devanagari" w:eastAsia="Calibri" w:hAnsi="Adobe Devanagari" w:cs="Adobe Devanagari"/>
          <w:color w:val="454442"/>
        </w:rPr>
        <w:t xml:space="preserve">. Assistance is available during business hours (normally 8:00 a.m. - 4:00 p.m., Monday - Friday). Applying online is highly encouraged. If applying online poses a hardship, please contact FS HRM Contact Center </w:t>
      </w:r>
      <w:r w:rsidRPr="007539A6">
        <w:rPr>
          <w:rFonts w:ascii="Adobe Devanagari" w:eastAsia="Calibri" w:hAnsi="Adobe Devanagari" w:cs="Adobe Devanagari"/>
        </w:rPr>
        <w:t xml:space="preserve">Phone: 877-372-7248 Option 2 </w:t>
      </w:r>
      <w:r w:rsidRPr="007539A6">
        <w:rPr>
          <w:rFonts w:ascii="Adobe Devanagari" w:eastAsia="Calibri" w:hAnsi="Adobe Devanagari" w:cs="Adobe Devanagari"/>
          <w:color w:val="454442"/>
        </w:rPr>
        <w:t xml:space="preserve">well before the closing date for an alternate method. All hardship application packages with supporting documents must be received no later than noon on the closing date of the announcement </w:t>
      </w:r>
      <w:proofErr w:type="gramStart"/>
      <w:r w:rsidRPr="007539A6">
        <w:rPr>
          <w:rFonts w:ascii="Adobe Devanagari" w:eastAsia="Calibri" w:hAnsi="Adobe Devanagari" w:cs="Adobe Devanagari"/>
          <w:color w:val="454442"/>
        </w:rPr>
        <w:t>in order to</w:t>
      </w:r>
      <w:proofErr w:type="gramEnd"/>
      <w:r w:rsidRPr="007539A6">
        <w:rPr>
          <w:rFonts w:ascii="Adobe Devanagari" w:eastAsia="Calibri" w:hAnsi="Adobe Devanagari" w:cs="Adobe Devanagari"/>
          <w:color w:val="454442"/>
        </w:rPr>
        <w:t xml:space="preserve"> be entered into the system prior to its closing. This agency provides reasonable accommodation to applicants with disabilities on a case-by-case basis. Please contact FS HRM Contact Center if you require this for any part of the application and hiring process.</w:t>
      </w:r>
    </w:p>
    <w:p w14:paraId="1A760E43" w14:textId="77777777" w:rsidR="003B5B5B" w:rsidRPr="007539A6" w:rsidRDefault="003B5B5B" w:rsidP="003B5B5B">
      <w:pPr>
        <w:rPr>
          <w:rFonts w:ascii="Adobe Devanagari" w:eastAsia="Calibri" w:hAnsi="Adobe Devanagari" w:cs="Adobe Devanagari"/>
          <w:color w:val="454442"/>
          <w:sz w:val="20"/>
          <w:szCs w:val="20"/>
        </w:rPr>
      </w:pPr>
    </w:p>
    <w:p w14:paraId="3E0DEF04" w14:textId="77777777" w:rsidR="003B5B5B" w:rsidRPr="007539A6" w:rsidRDefault="003B5B5B" w:rsidP="003B5B5B">
      <w:pPr>
        <w:keepNext/>
        <w:keepLines/>
        <w:spacing w:before="120" w:after="120"/>
        <w:ind w:left="720"/>
        <w:outlineLvl w:val="2"/>
        <w:rPr>
          <w:rFonts w:ascii="Adobe Devanagari" w:eastAsia="Times New Roman" w:hAnsi="Adobe Devanagari" w:cs="Adobe Devanagari"/>
          <w:b/>
          <w:bCs/>
          <w:color w:val="943634"/>
        </w:rPr>
      </w:pPr>
      <w:r w:rsidRPr="007539A6">
        <w:rPr>
          <w:rFonts w:ascii="Adobe Devanagari" w:hAnsi="Adobe Devanagari" w:cs="Adobe Devanagari"/>
          <w:b/>
          <w:bCs/>
          <w:color w:val="943634"/>
        </w:rPr>
        <w:t>Step1</w:t>
      </w:r>
      <w:r w:rsidRPr="007539A6">
        <w:rPr>
          <w:rFonts w:ascii="Adobe Devanagari" w:hAnsi="Adobe Devanagari" w:cs="Adobe Devanagari"/>
          <w:b/>
          <w:bCs/>
          <w:color w:val="943634"/>
          <w:spacing w:val="-3"/>
        </w:rPr>
        <w:t xml:space="preserve"> </w:t>
      </w:r>
      <w:r w:rsidRPr="007539A6">
        <w:rPr>
          <w:rFonts w:ascii="Adobe Devanagari" w:hAnsi="Adobe Devanagari" w:cs="Adobe Devanagari"/>
          <w:b/>
          <w:bCs/>
          <w:color w:val="943634"/>
        </w:rPr>
        <w:t>–</w:t>
      </w:r>
      <w:r w:rsidRPr="007539A6">
        <w:rPr>
          <w:rFonts w:ascii="Adobe Devanagari" w:hAnsi="Adobe Devanagari" w:cs="Adobe Devanagari"/>
          <w:b/>
          <w:bCs/>
          <w:color w:val="943634"/>
          <w:spacing w:val="-2"/>
        </w:rPr>
        <w:t xml:space="preserve"> </w:t>
      </w:r>
      <w:r w:rsidRPr="007539A6">
        <w:rPr>
          <w:rFonts w:ascii="Adobe Devanagari" w:hAnsi="Adobe Devanagari" w:cs="Adobe Devanagari"/>
          <w:b/>
          <w:bCs/>
          <w:color w:val="943634"/>
        </w:rPr>
        <w:t>Create a</w:t>
      </w:r>
      <w:r w:rsidRPr="007539A6">
        <w:rPr>
          <w:rFonts w:ascii="Adobe Devanagari" w:hAnsi="Adobe Devanagari" w:cs="Adobe Devanagari"/>
          <w:b/>
          <w:bCs/>
          <w:color w:val="943634"/>
          <w:spacing w:val="-3"/>
        </w:rPr>
        <w:t xml:space="preserve"> </w:t>
      </w:r>
      <w:r w:rsidRPr="007539A6">
        <w:rPr>
          <w:rFonts w:ascii="Adobe Devanagari" w:hAnsi="Adobe Devanagari" w:cs="Adobe Devanagari"/>
          <w:b/>
          <w:bCs/>
          <w:color w:val="943634"/>
        </w:rPr>
        <w:t xml:space="preserve">Login.gov account </w:t>
      </w:r>
    </w:p>
    <w:p w14:paraId="37973BA7" w14:textId="77777777" w:rsidR="003B5B5B" w:rsidRPr="007539A6" w:rsidRDefault="003B5B5B" w:rsidP="003B5B5B">
      <w:pPr>
        <w:spacing w:before="120" w:after="120"/>
        <w:ind w:left="720"/>
        <w:rPr>
          <w:rFonts w:ascii="Adobe Devanagari" w:eastAsia="Verdana" w:hAnsi="Adobe Devanagari" w:cs="Adobe Devanagari"/>
        </w:rPr>
      </w:pPr>
      <w:r w:rsidRPr="007539A6">
        <w:rPr>
          <w:rFonts w:ascii="Adobe Devanagari" w:eastAsia="Verdana" w:hAnsi="Adobe Devanagari" w:cs="Adobe Devanagari"/>
          <w:color w:val="454442"/>
        </w:rPr>
        <w:t xml:space="preserve">If you already have an account, skip to Step 2). You must create a login.gov account to sign in to USAJOBS. The service login.gov offers secure and private online access to government programs. To create a login.gov account, visit </w:t>
      </w:r>
      <w:hyperlink r:id="rId19" w:history="1">
        <w:r w:rsidRPr="007539A6">
          <w:rPr>
            <w:rStyle w:val="Hyperlink"/>
            <w:rFonts w:ascii="Adobe Devanagari" w:eastAsia="Verdana" w:hAnsi="Adobe Devanagari" w:cs="Adobe Devanagari"/>
          </w:rPr>
          <w:t>https://www.login.gov/help/</w:t>
        </w:r>
      </w:hyperlink>
      <w:r w:rsidRPr="007539A6">
        <w:rPr>
          <w:rFonts w:ascii="Adobe Devanagari" w:eastAsia="Verdana" w:hAnsi="Adobe Devanagari" w:cs="Adobe Devanagari"/>
          <w:color w:val="454442"/>
        </w:rPr>
        <w:t xml:space="preserve"> </w:t>
      </w:r>
    </w:p>
    <w:p w14:paraId="3FD84F48" w14:textId="77777777" w:rsidR="003B5B5B" w:rsidRPr="007539A6" w:rsidRDefault="003B5B5B" w:rsidP="003B5B5B">
      <w:pPr>
        <w:keepNext/>
        <w:keepLines/>
        <w:spacing w:before="120" w:after="120"/>
        <w:ind w:left="720"/>
        <w:outlineLvl w:val="2"/>
        <w:rPr>
          <w:rFonts w:ascii="Adobe Devanagari" w:eastAsia="Times New Roman" w:hAnsi="Adobe Devanagari" w:cs="Adobe Devanagari"/>
          <w:b/>
          <w:bCs/>
          <w:color w:val="943634"/>
        </w:rPr>
      </w:pPr>
      <w:bookmarkStart w:id="1" w:name="_Toc523402802"/>
      <w:r w:rsidRPr="007539A6">
        <w:rPr>
          <w:rFonts w:ascii="Adobe Devanagari" w:hAnsi="Adobe Devanagari" w:cs="Adobe Devanagari"/>
          <w:b/>
          <w:bCs/>
          <w:color w:val="943634"/>
        </w:rPr>
        <w:t>Step2 – Create a USAJOBS account</w:t>
      </w:r>
      <w:bookmarkEnd w:id="1"/>
      <w:r w:rsidRPr="007539A6">
        <w:rPr>
          <w:rFonts w:ascii="Adobe Devanagari" w:hAnsi="Adobe Devanagari" w:cs="Adobe Devanagari"/>
          <w:b/>
          <w:bCs/>
          <w:color w:val="943634"/>
        </w:rPr>
        <w:t xml:space="preserve"> </w:t>
      </w:r>
    </w:p>
    <w:p w14:paraId="68666049" w14:textId="77777777" w:rsidR="003B5B5B" w:rsidRPr="007539A6" w:rsidRDefault="003B5B5B" w:rsidP="003B5B5B">
      <w:pPr>
        <w:spacing w:before="120" w:after="120"/>
        <w:ind w:left="720"/>
        <w:rPr>
          <w:rFonts w:ascii="Adobe Devanagari" w:eastAsia="Verdana" w:hAnsi="Adobe Devanagari" w:cs="Adobe Devanagari"/>
        </w:rPr>
      </w:pPr>
      <w:r w:rsidRPr="007539A6">
        <w:rPr>
          <w:rFonts w:ascii="Adobe Devanagari" w:eastAsia="Verdana" w:hAnsi="Adobe Devanagari" w:cs="Adobe Devanagari"/>
          <w:color w:val="454442"/>
        </w:rPr>
        <w:t>(If</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 xml:space="preserve">do </w:t>
      </w:r>
      <w:r w:rsidRPr="007539A6">
        <w:rPr>
          <w:rFonts w:ascii="Adobe Devanagari" w:eastAsia="Verdana" w:hAnsi="Adobe Devanagari" w:cs="Adobe Devanagari"/>
          <w:color w:val="454442"/>
          <w:spacing w:val="-1"/>
        </w:rPr>
        <w:t>not</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rPr>
        <w:t>already</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have</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spacing w:val="-1"/>
        </w:rPr>
        <w:t>one)</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 xml:space="preserve">at </w:t>
      </w:r>
      <w:r w:rsidRPr="007539A6">
        <w:rPr>
          <w:rFonts w:ascii="Adobe Devanagari" w:eastAsia="Verdana" w:hAnsi="Adobe Devanagari" w:cs="Adobe Devanagari"/>
          <w:b/>
          <w:bCs/>
          <w:color w:val="454442"/>
          <w:spacing w:val="-1"/>
        </w:rPr>
        <w:t>www.usajobs.gov</w:t>
      </w:r>
      <w:r w:rsidRPr="007539A6">
        <w:rPr>
          <w:rFonts w:ascii="Adobe Devanagari" w:eastAsia="Verdana" w:hAnsi="Adobe Devanagari" w:cs="Adobe Devanagari"/>
          <w:color w:val="454442"/>
          <w:spacing w:val="-1"/>
        </w:rPr>
        <w:t>. It</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rPr>
        <w:t>is</w:t>
      </w:r>
      <w:r w:rsidRPr="007539A6">
        <w:rPr>
          <w:rFonts w:ascii="Adobe Devanagari" w:eastAsia="Verdana" w:hAnsi="Adobe Devanagari" w:cs="Adobe Devanagari"/>
          <w:color w:val="454442"/>
          <w:spacing w:val="59"/>
          <w:w w:val="99"/>
        </w:rPr>
        <w:t xml:space="preserve"> </w:t>
      </w:r>
      <w:r w:rsidRPr="007539A6">
        <w:rPr>
          <w:rFonts w:ascii="Adobe Devanagari" w:eastAsia="Verdana" w:hAnsi="Adobe Devanagari" w:cs="Adobe Devanagari"/>
          <w:color w:val="454442"/>
          <w:spacing w:val="-1"/>
        </w:rPr>
        <w:t>recommended</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that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as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part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of</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profile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set</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up</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spacing w:val="-1"/>
        </w:rPr>
        <w:t>automatic</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email</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notification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be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informed</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when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73"/>
          <w:w w:val="99"/>
        </w:rPr>
        <w:t xml:space="preserve"> </w:t>
      </w:r>
      <w:r w:rsidRPr="007539A6">
        <w:rPr>
          <w:rFonts w:ascii="Adobe Devanagari" w:eastAsia="Verdana" w:hAnsi="Adobe Devanagari" w:cs="Adobe Devanagari"/>
          <w:color w:val="454442"/>
          <w:spacing w:val="-1"/>
        </w:rPr>
        <w:t>status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of</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application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changes.</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If</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choose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not</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set</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up</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this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automatic</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notification,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then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will</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have</w:t>
      </w:r>
      <w:r w:rsidRPr="007539A6">
        <w:rPr>
          <w:rFonts w:ascii="Adobe Devanagari" w:eastAsia="Verdana" w:hAnsi="Adobe Devanagari" w:cs="Adobe Devanagari"/>
          <w:color w:val="454442"/>
          <w:spacing w:val="65"/>
          <w:w w:val="99"/>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log</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into</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USAJOBS</w:t>
      </w:r>
      <w:r w:rsidRPr="007539A6">
        <w:rPr>
          <w:rFonts w:ascii="Adobe Devanagari" w:eastAsia="Verdana" w:hAnsi="Adobe Devanagari" w:cs="Adobe Devanagari"/>
          <w:color w:val="454442"/>
          <w:spacing w:val="-2"/>
        </w:rPr>
        <w:t xml:space="preserve"> </w:t>
      </w:r>
      <w:r w:rsidRPr="007539A6">
        <w:rPr>
          <w:rFonts w:ascii="Adobe Devanagari" w:eastAsia="Verdana" w:hAnsi="Adobe Devanagari" w:cs="Adobe Devanagari"/>
          <w:color w:val="454442"/>
          <w:spacing w:val="-1"/>
        </w:rPr>
        <w:t>account</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check</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rPr>
        <w:t>status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of</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spacing w:val="-1"/>
        </w:rPr>
        <w:t>application.</w:t>
      </w:r>
    </w:p>
    <w:p w14:paraId="3A88B646" w14:textId="77777777" w:rsidR="003B5B5B" w:rsidRPr="007539A6" w:rsidRDefault="003B5B5B" w:rsidP="003B5B5B">
      <w:pPr>
        <w:keepNext/>
        <w:keepLines/>
        <w:spacing w:before="120" w:after="120"/>
        <w:ind w:left="720"/>
        <w:outlineLvl w:val="2"/>
        <w:rPr>
          <w:rFonts w:ascii="Adobe Devanagari" w:eastAsia="Times New Roman" w:hAnsi="Adobe Devanagari" w:cs="Adobe Devanagari"/>
          <w:b/>
          <w:bCs/>
          <w:color w:val="943634"/>
          <w:spacing w:val="-5"/>
        </w:rPr>
      </w:pPr>
      <w:bookmarkStart w:id="2" w:name="_Toc523402803"/>
      <w:r w:rsidRPr="007539A6">
        <w:rPr>
          <w:rFonts w:ascii="Adobe Devanagari" w:hAnsi="Adobe Devanagari" w:cs="Adobe Devanagari"/>
          <w:b/>
          <w:bCs/>
          <w:color w:val="943634"/>
        </w:rPr>
        <w:t>Step</w:t>
      </w:r>
      <w:r w:rsidRPr="007539A6">
        <w:rPr>
          <w:rFonts w:ascii="Adobe Devanagari" w:hAnsi="Adobe Devanagari" w:cs="Adobe Devanagari"/>
          <w:b/>
          <w:bCs/>
          <w:color w:val="943634"/>
          <w:spacing w:val="-5"/>
        </w:rPr>
        <w:t xml:space="preserve"> </w:t>
      </w:r>
      <w:r w:rsidRPr="007539A6">
        <w:rPr>
          <w:rFonts w:ascii="Adobe Devanagari" w:hAnsi="Adobe Devanagari" w:cs="Adobe Devanagari"/>
          <w:b/>
          <w:bCs/>
          <w:color w:val="943634"/>
        </w:rPr>
        <w:t>3</w:t>
      </w:r>
      <w:r w:rsidRPr="007539A6">
        <w:rPr>
          <w:rFonts w:ascii="Adobe Devanagari" w:hAnsi="Adobe Devanagari" w:cs="Adobe Devanagari"/>
          <w:b/>
          <w:bCs/>
          <w:color w:val="943634"/>
          <w:spacing w:val="-3"/>
        </w:rPr>
        <w:t xml:space="preserve"> </w:t>
      </w:r>
      <w:r w:rsidRPr="007539A6">
        <w:rPr>
          <w:rFonts w:ascii="Adobe Devanagari" w:hAnsi="Adobe Devanagari" w:cs="Adobe Devanagari"/>
          <w:b/>
          <w:bCs/>
          <w:color w:val="943634"/>
        </w:rPr>
        <w:t>-</w:t>
      </w:r>
      <w:r w:rsidRPr="007539A6">
        <w:rPr>
          <w:rFonts w:ascii="Adobe Devanagari" w:hAnsi="Adobe Devanagari" w:cs="Adobe Devanagari"/>
          <w:b/>
          <w:bCs/>
          <w:color w:val="943634"/>
          <w:spacing w:val="-3"/>
        </w:rPr>
        <w:t xml:space="preserve"> </w:t>
      </w:r>
      <w:r w:rsidRPr="007539A6">
        <w:rPr>
          <w:rFonts w:ascii="Adobe Devanagari" w:hAnsi="Adobe Devanagari" w:cs="Adobe Devanagari"/>
          <w:b/>
          <w:bCs/>
          <w:color w:val="943634"/>
        </w:rPr>
        <w:t>Create</w:t>
      </w:r>
      <w:r w:rsidRPr="007539A6">
        <w:rPr>
          <w:rFonts w:ascii="Adobe Devanagari" w:hAnsi="Adobe Devanagari" w:cs="Adobe Devanagari"/>
          <w:b/>
          <w:bCs/>
          <w:color w:val="943634"/>
          <w:spacing w:val="-2"/>
        </w:rPr>
        <w:t xml:space="preserve"> </w:t>
      </w:r>
      <w:r w:rsidRPr="007539A6">
        <w:rPr>
          <w:rFonts w:ascii="Adobe Devanagari" w:hAnsi="Adobe Devanagari" w:cs="Adobe Devanagari"/>
          <w:b/>
          <w:bCs/>
          <w:color w:val="943634"/>
        </w:rPr>
        <w:t>a</w:t>
      </w:r>
      <w:r w:rsidRPr="007539A6">
        <w:rPr>
          <w:rFonts w:ascii="Adobe Devanagari" w:hAnsi="Adobe Devanagari" w:cs="Adobe Devanagari"/>
          <w:b/>
          <w:bCs/>
          <w:color w:val="943634"/>
          <w:spacing w:val="-4"/>
        </w:rPr>
        <w:t xml:space="preserve"> </w:t>
      </w:r>
      <w:r w:rsidRPr="007539A6">
        <w:rPr>
          <w:rFonts w:ascii="Adobe Devanagari" w:hAnsi="Adobe Devanagari" w:cs="Adobe Devanagari"/>
          <w:b/>
          <w:bCs/>
          <w:color w:val="943634"/>
        </w:rPr>
        <w:t>Resume</w:t>
      </w:r>
      <w:r w:rsidRPr="007539A6">
        <w:rPr>
          <w:rFonts w:ascii="Adobe Devanagari" w:hAnsi="Adobe Devanagari" w:cs="Adobe Devanagari"/>
          <w:b/>
          <w:bCs/>
          <w:color w:val="943634"/>
          <w:spacing w:val="-2"/>
        </w:rPr>
        <w:t xml:space="preserve"> </w:t>
      </w:r>
      <w:r w:rsidRPr="007539A6">
        <w:rPr>
          <w:rFonts w:ascii="Adobe Devanagari" w:hAnsi="Adobe Devanagari" w:cs="Adobe Devanagari"/>
          <w:b/>
          <w:bCs/>
          <w:color w:val="943634"/>
        </w:rPr>
        <w:t>with</w:t>
      </w:r>
      <w:r w:rsidRPr="007539A6">
        <w:rPr>
          <w:rFonts w:ascii="Adobe Devanagari" w:hAnsi="Adobe Devanagari" w:cs="Adobe Devanagari"/>
          <w:b/>
          <w:bCs/>
          <w:color w:val="943634"/>
          <w:spacing w:val="-4"/>
        </w:rPr>
        <w:t xml:space="preserve"> </w:t>
      </w:r>
      <w:r w:rsidRPr="007539A6">
        <w:rPr>
          <w:rFonts w:ascii="Adobe Devanagari" w:hAnsi="Adobe Devanagari" w:cs="Adobe Devanagari"/>
          <w:b/>
          <w:bCs/>
          <w:color w:val="943634"/>
        </w:rPr>
        <w:t>USAJOBS or</w:t>
      </w:r>
      <w:r w:rsidRPr="007539A6">
        <w:rPr>
          <w:rFonts w:ascii="Adobe Devanagari" w:hAnsi="Adobe Devanagari" w:cs="Adobe Devanagari"/>
          <w:b/>
          <w:bCs/>
          <w:color w:val="943634"/>
          <w:spacing w:val="-6"/>
        </w:rPr>
        <w:t xml:space="preserve"> </w:t>
      </w:r>
      <w:r w:rsidRPr="007539A6">
        <w:rPr>
          <w:rFonts w:ascii="Adobe Devanagari" w:hAnsi="Adobe Devanagari" w:cs="Adobe Devanagari"/>
          <w:b/>
          <w:bCs/>
          <w:color w:val="943634"/>
        </w:rPr>
        <w:t>upload</w:t>
      </w:r>
      <w:r w:rsidRPr="007539A6">
        <w:rPr>
          <w:rFonts w:ascii="Adobe Devanagari" w:hAnsi="Adobe Devanagari" w:cs="Adobe Devanagari"/>
          <w:b/>
          <w:bCs/>
          <w:color w:val="943634"/>
          <w:spacing w:val="-4"/>
        </w:rPr>
        <w:t xml:space="preserve"> </w:t>
      </w:r>
      <w:r w:rsidRPr="007539A6">
        <w:rPr>
          <w:rFonts w:ascii="Adobe Devanagari" w:hAnsi="Adobe Devanagari" w:cs="Adobe Devanagari"/>
          <w:b/>
          <w:bCs/>
          <w:color w:val="943634"/>
        </w:rPr>
        <w:t>a</w:t>
      </w:r>
      <w:r w:rsidRPr="007539A6">
        <w:rPr>
          <w:rFonts w:ascii="Adobe Devanagari" w:hAnsi="Adobe Devanagari" w:cs="Adobe Devanagari"/>
          <w:b/>
          <w:bCs/>
          <w:color w:val="943634"/>
          <w:spacing w:val="-5"/>
        </w:rPr>
        <w:t xml:space="preserve"> </w:t>
      </w:r>
      <w:r w:rsidRPr="007539A6">
        <w:rPr>
          <w:rFonts w:ascii="Adobe Devanagari" w:hAnsi="Adobe Devanagari" w:cs="Adobe Devanagari"/>
          <w:b/>
          <w:bCs/>
          <w:color w:val="943634"/>
        </w:rPr>
        <w:t>Resume</w:t>
      </w:r>
      <w:r w:rsidRPr="007539A6">
        <w:rPr>
          <w:rFonts w:ascii="Adobe Devanagari" w:hAnsi="Adobe Devanagari" w:cs="Adobe Devanagari"/>
          <w:b/>
          <w:bCs/>
          <w:color w:val="943634"/>
          <w:spacing w:val="-4"/>
        </w:rPr>
        <w:t xml:space="preserve"> </w:t>
      </w:r>
      <w:r w:rsidRPr="007539A6">
        <w:rPr>
          <w:rFonts w:ascii="Adobe Devanagari" w:hAnsi="Adobe Devanagari" w:cs="Adobe Devanagari"/>
          <w:b/>
          <w:bCs/>
          <w:color w:val="943634"/>
        </w:rPr>
        <w:t>into</w:t>
      </w:r>
      <w:r w:rsidRPr="007539A6">
        <w:rPr>
          <w:rFonts w:ascii="Adobe Devanagari" w:hAnsi="Adobe Devanagari" w:cs="Adobe Devanagari"/>
          <w:b/>
          <w:bCs/>
          <w:color w:val="943634"/>
          <w:spacing w:val="-4"/>
        </w:rPr>
        <w:t xml:space="preserve"> </w:t>
      </w:r>
      <w:r w:rsidRPr="007539A6">
        <w:rPr>
          <w:rFonts w:ascii="Adobe Devanagari" w:hAnsi="Adobe Devanagari" w:cs="Adobe Devanagari"/>
          <w:b/>
          <w:bCs/>
          <w:color w:val="943634"/>
        </w:rPr>
        <w:t>your</w:t>
      </w:r>
      <w:r w:rsidRPr="007539A6">
        <w:rPr>
          <w:rFonts w:ascii="Adobe Devanagari" w:hAnsi="Adobe Devanagari" w:cs="Adobe Devanagari"/>
          <w:b/>
          <w:bCs/>
          <w:color w:val="943634"/>
          <w:spacing w:val="-5"/>
        </w:rPr>
        <w:t xml:space="preserve"> </w:t>
      </w:r>
      <w:r w:rsidRPr="007539A6">
        <w:rPr>
          <w:rFonts w:ascii="Adobe Devanagari" w:hAnsi="Adobe Devanagari" w:cs="Adobe Devanagari"/>
          <w:b/>
          <w:bCs/>
          <w:color w:val="943634"/>
        </w:rPr>
        <w:t>USAJOBS</w:t>
      </w:r>
      <w:r w:rsidRPr="007539A6">
        <w:rPr>
          <w:rFonts w:ascii="Adobe Devanagari" w:hAnsi="Adobe Devanagari" w:cs="Adobe Devanagari"/>
          <w:b/>
          <w:bCs/>
          <w:color w:val="943634"/>
          <w:spacing w:val="-5"/>
        </w:rPr>
        <w:t xml:space="preserve"> </w:t>
      </w:r>
      <w:r w:rsidRPr="007539A6">
        <w:rPr>
          <w:rFonts w:ascii="Adobe Devanagari" w:hAnsi="Adobe Devanagari" w:cs="Adobe Devanagari"/>
          <w:b/>
          <w:bCs/>
          <w:color w:val="943634"/>
        </w:rPr>
        <w:t>account.</w:t>
      </w:r>
      <w:bookmarkEnd w:id="2"/>
      <w:r w:rsidRPr="007539A6">
        <w:rPr>
          <w:rFonts w:ascii="Adobe Devanagari" w:hAnsi="Adobe Devanagari" w:cs="Adobe Devanagari"/>
          <w:b/>
          <w:bCs/>
          <w:color w:val="943634"/>
          <w:spacing w:val="-5"/>
        </w:rPr>
        <w:t xml:space="preserve"> </w:t>
      </w:r>
    </w:p>
    <w:p w14:paraId="29C56888" w14:textId="77777777" w:rsidR="003B5B5B" w:rsidRPr="007539A6" w:rsidRDefault="003B5B5B" w:rsidP="003B5B5B">
      <w:pPr>
        <w:spacing w:before="120" w:after="120"/>
        <w:ind w:left="720"/>
        <w:rPr>
          <w:rFonts w:ascii="Adobe Devanagari" w:eastAsia="Verdana" w:hAnsi="Adobe Devanagari" w:cs="Adobe Devanagari"/>
        </w:rPr>
      </w:pP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may</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spacing w:val="-1"/>
        </w:rPr>
        <w:t>want</w:t>
      </w:r>
      <w:r w:rsidRPr="007539A6">
        <w:rPr>
          <w:rFonts w:ascii="Adobe Devanagari" w:eastAsia="Verdana" w:hAnsi="Adobe Devanagari" w:cs="Adobe Devanagari"/>
          <w:color w:val="454442"/>
          <w:spacing w:val="73"/>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customize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resume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ensure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it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documents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duties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and</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accomplishments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have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gained</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that</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are</w:t>
      </w:r>
      <w:r w:rsidRPr="007539A6">
        <w:rPr>
          <w:rFonts w:ascii="Adobe Devanagari" w:eastAsia="Verdana" w:hAnsi="Adobe Devanagari" w:cs="Adobe Devanagari"/>
          <w:color w:val="454442"/>
          <w:spacing w:val="79"/>
          <w:w w:val="99"/>
        </w:rPr>
        <w:t xml:space="preserve"> </w:t>
      </w:r>
      <w:r w:rsidRPr="007539A6">
        <w:rPr>
          <w:rFonts w:ascii="Adobe Devanagari" w:eastAsia="Verdana" w:hAnsi="Adobe Devanagari" w:cs="Adobe Devanagari"/>
          <w:color w:val="454442"/>
          <w:spacing w:val="-1"/>
        </w:rPr>
        <w:t>directly</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related</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this</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position</w:t>
      </w:r>
      <w:r w:rsidRPr="007539A6">
        <w:rPr>
          <w:rFonts w:ascii="Adobe Devanagari" w:eastAsia="Verdana" w:hAnsi="Adobe Devanagari" w:cs="Adobe Devanagari"/>
          <w:color w:val="454442"/>
          <w:spacing w:val="-6"/>
        </w:rPr>
        <w:t xml:space="preserve"> </w:t>
      </w:r>
      <w:proofErr w:type="gramStart"/>
      <w:r w:rsidRPr="007539A6">
        <w:rPr>
          <w:rFonts w:ascii="Adobe Devanagari" w:eastAsia="Verdana" w:hAnsi="Adobe Devanagari" w:cs="Adobe Devanagari"/>
          <w:color w:val="454442"/>
        </w:rPr>
        <w:t>in</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order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to</w:t>
      </w:r>
      <w:proofErr w:type="gramEnd"/>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verify</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that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qualifications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are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met.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In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addition,</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resume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must</w:t>
      </w:r>
      <w:r w:rsidRPr="007539A6">
        <w:rPr>
          <w:rFonts w:ascii="Adobe Devanagari" w:eastAsia="Verdana" w:hAnsi="Adobe Devanagari" w:cs="Adobe Devanagari"/>
          <w:color w:val="454442"/>
          <w:spacing w:val="97"/>
        </w:rPr>
        <w:t xml:space="preserve"> </w:t>
      </w:r>
      <w:r w:rsidRPr="007539A6">
        <w:rPr>
          <w:rFonts w:ascii="Adobe Devanagari" w:eastAsia="Verdana" w:hAnsi="Adobe Devanagari" w:cs="Adobe Devanagari"/>
          <w:color w:val="454442"/>
          <w:spacing w:val="-1"/>
        </w:rPr>
        <w:t>support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responses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online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questionnaire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may</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preview</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online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questionnaire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by</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clicking</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on</w:t>
      </w:r>
      <w:r w:rsidRPr="007539A6">
        <w:rPr>
          <w:rFonts w:ascii="Adobe Devanagari" w:eastAsia="Verdana" w:hAnsi="Adobe Devanagari" w:cs="Adobe Devanagari"/>
          <w:color w:val="454442"/>
          <w:spacing w:val="89"/>
          <w:w w:val="99"/>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link</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at</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end</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of</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spacing w:val="-1"/>
        </w:rPr>
        <w:t>How</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Will</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Be</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Evaluated</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section</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of</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rPr>
        <w:t xml:space="preserve"> job</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announcement).</w:t>
      </w:r>
    </w:p>
    <w:p w14:paraId="1547FFBA" w14:textId="77777777" w:rsidR="003B5B5B" w:rsidRPr="007539A6" w:rsidRDefault="003B5B5B" w:rsidP="003B5B5B">
      <w:pPr>
        <w:keepNext/>
        <w:keepLines/>
        <w:spacing w:before="120" w:after="120"/>
        <w:ind w:left="720"/>
        <w:outlineLvl w:val="2"/>
        <w:rPr>
          <w:rFonts w:ascii="Adobe Devanagari" w:eastAsia="Times New Roman" w:hAnsi="Adobe Devanagari" w:cs="Adobe Devanagari"/>
          <w:b/>
          <w:bCs/>
          <w:color w:val="943634"/>
          <w:spacing w:val="-2"/>
        </w:rPr>
      </w:pPr>
      <w:bookmarkStart w:id="3" w:name="_Toc523402804"/>
      <w:r w:rsidRPr="007539A6">
        <w:rPr>
          <w:rFonts w:ascii="Adobe Devanagari" w:hAnsi="Adobe Devanagari" w:cs="Adobe Devanagari"/>
          <w:b/>
          <w:bCs/>
          <w:color w:val="943634"/>
        </w:rPr>
        <w:t>Step</w:t>
      </w:r>
      <w:r w:rsidRPr="007539A6">
        <w:rPr>
          <w:rFonts w:ascii="Adobe Devanagari" w:hAnsi="Adobe Devanagari" w:cs="Adobe Devanagari"/>
          <w:b/>
          <w:bCs/>
          <w:color w:val="943634"/>
          <w:spacing w:val="-5"/>
        </w:rPr>
        <w:t xml:space="preserve"> </w:t>
      </w:r>
      <w:r w:rsidRPr="007539A6">
        <w:rPr>
          <w:rFonts w:ascii="Adobe Devanagari" w:hAnsi="Adobe Devanagari" w:cs="Adobe Devanagari"/>
          <w:b/>
          <w:bCs/>
          <w:color w:val="943634"/>
        </w:rPr>
        <w:t>4</w:t>
      </w:r>
      <w:r w:rsidRPr="007539A6">
        <w:rPr>
          <w:rFonts w:ascii="Adobe Devanagari" w:hAnsi="Adobe Devanagari" w:cs="Adobe Devanagari"/>
          <w:b/>
          <w:bCs/>
          <w:color w:val="943634"/>
          <w:spacing w:val="-3"/>
        </w:rPr>
        <w:t xml:space="preserve"> </w:t>
      </w:r>
      <w:r w:rsidRPr="007539A6">
        <w:rPr>
          <w:rFonts w:ascii="Adobe Devanagari" w:hAnsi="Adobe Devanagari" w:cs="Adobe Devanagari"/>
          <w:b/>
          <w:bCs/>
          <w:color w:val="943634"/>
        </w:rPr>
        <w:t>-</w:t>
      </w:r>
      <w:r w:rsidRPr="007539A6">
        <w:rPr>
          <w:rFonts w:ascii="Adobe Devanagari" w:hAnsi="Adobe Devanagari" w:cs="Adobe Devanagari"/>
          <w:b/>
          <w:bCs/>
          <w:color w:val="943634"/>
          <w:spacing w:val="-4"/>
        </w:rPr>
        <w:t xml:space="preserve"> </w:t>
      </w:r>
      <w:r w:rsidRPr="007539A6">
        <w:rPr>
          <w:rFonts w:ascii="Adobe Devanagari" w:hAnsi="Adobe Devanagari" w:cs="Adobe Devanagari"/>
          <w:b/>
          <w:bCs/>
          <w:color w:val="943634"/>
        </w:rPr>
        <w:t>Click</w:t>
      </w:r>
      <w:r w:rsidRPr="007539A6">
        <w:rPr>
          <w:rFonts w:ascii="Adobe Devanagari" w:hAnsi="Adobe Devanagari" w:cs="Adobe Devanagari"/>
          <w:b/>
          <w:bCs/>
          <w:color w:val="943634"/>
          <w:spacing w:val="-4"/>
        </w:rPr>
        <w:t xml:space="preserve"> </w:t>
      </w:r>
      <w:r w:rsidRPr="007539A6">
        <w:rPr>
          <w:rFonts w:ascii="Adobe Devanagari" w:hAnsi="Adobe Devanagari" w:cs="Adobe Devanagari"/>
          <w:b/>
          <w:bCs/>
          <w:color w:val="943634"/>
        </w:rPr>
        <w:t>"Apply</w:t>
      </w:r>
      <w:r w:rsidRPr="007539A6">
        <w:rPr>
          <w:rFonts w:ascii="Adobe Devanagari" w:hAnsi="Adobe Devanagari" w:cs="Adobe Devanagari"/>
          <w:b/>
          <w:bCs/>
          <w:color w:val="943634"/>
          <w:spacing w:val="-2"/>
        </w:rPr>
        <w:t xml:space="preserve"> </w:t>
      </w:r>
      <w:r w:rsidRPr="007539A6">
        <w:rPr>
          <w:rFonts w:ascii="Adobe Devanagari" w:hAnsi="Adobe Devanagari" w:cs="Adobe Devanagari"/>
          <w:b/>
          <w:bCs/>
          <w:color w:val="943634"/>
        </w:rPr>
        <w:t>Online"</w:t>
      </w:r>
      <w:bookmarkEnd w:id="3"/>
      <w:r w:rsidRPr="007539A6">
        <w:rPr>
          <w:rFonts w:ascii="Adobe Devanagari" w:hAnsi="Adobe Devanagari" w:cs="Adobe Devanagari"/>
          <w:b/>
          <w:bCs/>
          <w:color w:val="943634"/>
          <w:spacing w:val="-2"/>
        </w:rPr>
        <w:t xml:space="preserve"> </w:t>
      </w:r>
    </w:p>
    <w:p w14:paraId="062A3FA4" w14:textId="77777777" w:rsidR="003B5B5B" w:rsidRPr="007539A6" w:rsidRDefault="003B5B5B" w:rsidP="003B5B5B">
      <w:pPr>
        <w:spacing w:before="120" w:after="120"/>
        <w:ind w:left="720"/>
        <w:rPr>
          <w:rFonts w:ascii="Adobe Devanagari" w:eastAsia="Verdana" w:hAnsi="Adobe Devanagari" w:cs="Adobe Devanagari"/>
        </w:rPr>
      </w:pPr>
      <w:r w:rsidRPr="007539A6">
        <w:rPr>
          <w:rFonts w:ascii="Adobe Devanagari" w:eastAsia="Verdana" w:hAnsi="Adobe Devanagari" w:cs="Adobe Devanagari"/>
          <w:color w:val="454442"/>
          <w:spacing w:val="-1"/>
        </w:rPr>
        <w:t>Follow the</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prompts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spacing w:val="-1"/>
        </w:rPr>
        <w:t>complete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Occupational</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Questionnaire</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and</w:t>
      </w:r>
      <w:r w:rsidRPr="007539A6">
        <w:rPr>
          <w:rFonts w:ascii="Adobe Devanagari" w:eastAsia="Verdana" w:hAnsi="Adobe Devanagari" w:cs="Adobe Devanagari"/>
          <w:color w:val="454442"/>
          <w:spacing w:val="81"/>
        </w:rPr>
        <w:t xml:space="preserve"> </w:t>
      </w:r>
      <w:r w:rsidRPr="007539A6">
        <w:rPr>
          <w:rFonts w:ascii="Adobe Devanagari" w:eastAsia="Verdana" w:hAnsi="Adobe Devanagari" w:cs="Adobe Devanagari"/>
          <w:color w:val="454442"/>
        </w:rPr>
        <w:t>attach</w:t>
      </w:r>
      <w:r w:rsidRPr="007539A6">
        <w:rPr>
          <w:rFonts w:ascii="Adobe Devanagari" w:eastAsia="Verdana" w:hAnsi="Adobe Devanagari" w:cs="Adobe Devanagari"/>
          <w:color w:val="454442"/>
          <w:spacing w:val="-8"/>
        </w:rPr>
        <w:t xml:space="preserve"> </w:t>
      </w:r>
      <w:r w:rsidRPr="007539A6">
        <w:rPr>
          <w:rFonts w:ascii="Adobe Devanagari" w:eastAsia="Verdana" w:hAnsi="Adobe Devanagari" w:cs="Adobe Devanagari"/>
          <w:color w:val="454442"/>
          <w:spacing w:val="-1"/>
        </w:rPr>
        <w:t>any</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additional</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documents</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that</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may</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rPr>
        <w:t>be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required. You</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rPr>
        <w:t>can</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update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application</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rPr>
        <w:t>or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documents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anytime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while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announcement</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is</w:t>
      </w:r>
      <w:r w:rsidRPr="007539A6">
        <w:rPr>
          <w:rFonts w:ascii="Adobe Devanagari" w:eastAsia="Verdana" w:hAnsi="Adobe Devanagari" w:cs="Adobe Devanagari"/>
          <w:color w:val="454442"/>
          <w:spacing w:val="-1"/>
        </w:rPr>
        <w:t xml:space="preserve"> open.</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Simply</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log</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into</w:t>
      </w:r>
      <w:r w:rsidRPr="007539A6">
        <w:rPr>
          <w:rFonts w:ascii="Adobe Devanagari" w:eastAsia="Verdana" w:hAnsi="Adobe Devanagari" w:cs="Adobe Devanagari"/>
          <w:color w:val="454442"/>
          <w:spacing w:val="-8"/>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85"/>
          <w:w w:val="99"/>
        </w:rPr>
        <w:t xml:space="preserve"> </w:t>
      </w:r>
      <w:r w:rsidRPr="007539A6">
        <w:rPr>
          <w:rFonts w:ascii="Adobe Devanagari" w:eastAsia="Verdana" w:hAnsi="Adobe Devanagari" w:cs="Adobe Devanagari"/>
          <w:color w:val="454442"/>
          <w:spacing w:val="-1"/>
        </w:rPr>
        <w:t>USAJOBS</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account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and</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click</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on</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"Application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Status."</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Click</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position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title,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and</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then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select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"Update</w:t>
      </w:r>
      <w:r w:rsidRPr="007539A6">
        <w:rPr>
          <w:rFonts w:ascii="Adobe Devanagari" w:eastAsia="Verdana" w:hAnsi="Adobe Devanagari" w:cs="Adobe Devanagari"/>
          <w:color w:val="454442"/>
          <w:spacing w:val="81"/>
          <w:w w:val="99"/>
        </w:rPr>
        <w:t xml:space="preserve"> </w:t>
      </w:r>
      <w:r w:rsidRPr="007539A6">
        <w:rPr>
          <w:rFonts w:ascii="Adobe Devanagari" w:eastAsia="Verdana" w:hAnsi="Adobe Devanagari" w:cs="Adobe Devanagari"/>
          <w:color w:val="454442"/>
          <w:spacing w:val="-1"/>
        </w:rPr>
        <w:t>Application”</w:t>
      </w:r>
      <w:r w:rsidRPr="007539A6">
        <w:rPr>
          <w:rFonts w:ascii="Adobe Devanagari" w:eastAsia="Verdana" w:hAnsi="Adobe Devanagari" w:cs="Adobe Devanagari"/>
          <w:color w:val="454442"/>
          <w:spacing w:val="-2"/>
        </w:rPr>
        <w:t xml:space="preserve"> </w:t>
      </w:r>
      <w:r w:rsidRPr="007539A6">
        <w:rPr>
          <w:rFonts w:ascii="Adobe Devanagari" w:eastAsia="Verdana" w:hAnsi="Adobe Devanagari" w:cs="Adobe Devanagari"/>
          <w:color w:val="454442"/>
        </w:rPr>
        <w:t xml:space="preserve">to </w:t>
      </w:r>
      <w:r w:rsidRPr="007539A6">
        <w:rPr>
          <w:rFonts w:ascii="Adobe Devanagari" w:eastAsia="Verdana" w:hAnsi="Adobe Devanagari" w:cs="Adobe Devanagari"/>
          <w:color w:val="454442"/>
          <w:spacing w:val="-1"/>
        </w:rPr>
        <w:t>continue.</w:t>
      </w:r>
      <w:r w:rsidRPr="007539A6">
        <w:rPr>
          <w:rFonts w:ascii="Adobe Devanagari" w:eastAsia="Verdana" w:hAnsi="Adobe Devanagari" w:cs="Adobe Devanagari"/>
          <w:color w:val="454442"/>
          <w:spacing w:val="-1"/>
        </w:rPr>
        <w:br/>
        <w:t>The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following</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documents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must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be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submitted</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constitute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a</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complete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application</w:t>
      </w:r>
      <w:r w:rsidRPr="007539A6">
        <w:rPr>
          <w:rFonts w:ascii="Adobe Devanagari" w:eastAsia="Verdana" w:hAnsi="Adobe Devanagari" w:cs="Adobe Devanagari"/>
          <w:color w:val="454442"/>
        </w:rPr>
        <w:t xml:space="preserve"> </w:t>
      </w:r>
      <w:r w:rsidRPr="007539A6">
        <w:rPr>
          <w:rFonts w:ascii="Adobe Devanagari" w:eastAsia="Verdana" w:hAnsi="Adobe Devanagari" w:cs="Adobe Devanagari"/>
          <w:color w:val="454442"/>
          <w:spacing w:val="-1"/>
        </w:rPr>
        <w:t>package.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It</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is</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spacing w:val="-1"/>
        </w:rPr>
        <w:t>your</w:t>
      </w:r>
      <w:r w:rsidRPr="007539A6">
        <w:rPr>
          <w:rFonts w:ascii="Adobe Devanagari" w:eastAsia="Verdana" w:hAnsi="Adobe Devanagari" w:cs="Adobe Devanagari"/>
          <w:color w:val="454442"/>
          <w:spacing w:val="85"/>
          <w:w w:val="99"/>
        </w:rPr>
        <w:t xml:space="preserve"> </w:t>
      </w:r>
      <w:r w:rsidRPr="007539A6">
        <w:rPr>
          <w:rFonts w:ascii="Adobe Devanagari" w:eastAsia="Verdana" w:hAnsi="Adobe Devanagari" w:cs="Adobe Devanagari"/>
          <w:color w:val="454442"/>
          <w:spacing w:val="-1"/>
        </w:rPr>
        <w:t>responsibility</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ensure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that</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all</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required</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documents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are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received</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within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required</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timeframes.</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Our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office</w:t>
      </w:r>
      <w:r w:rsidRPr="007539A6">
        <w:rPr>
          <w:rFonts w:ascii="Adobe Devanagari" w:eastAsia="Verdana" w:hAnsi="Adobe Devanagari" w:cs="Adobe Devanagari"/>
          <w:color w:val="454442"/>
          <w:spacing w:val="105"/>
          <w:w w:val="99"/>
        </w:rPr>
        <w:t xml:space="preserve"> </w:t>
      </w:r>
      <w:r w:rsidRPr="007539A6">
        <w:rPr>
          <w:rFonts w:ascii="Adobe Devanagari" w:eastAsia="Verdana" w:hAnsi="Adobe Devanagari" w:cs="Adobe Devanagari"/>
          <w:color w:val="454442"/>
          <w:spacing w:val="-1"/>
        </w:rPr>
        <w:t>cannot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be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responsible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for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incompatible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lastRenderedPageBreak/>
        <w:t>software,</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delays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in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mail</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service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etc.</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Failure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to</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submit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required,</w:t>
      </w:r>
      <w:r w:rsidRPr="007539A6">
        <w:rPr>
          <w:rFonts w:ascii="Adobe Devanagari" w:eastAsia="Verdana" w:hAnsi="Adobe Devanagari" w:cs="Adobe Devanagari"/>
          <w:color w:val="454442"/>
          <w:spacing w:val="91"/>
          <w:w w:val="99"/>
        </w:rPr>
        <w:t xml:space="preserve"> </w:t>
      </w:r>
      <w:r w:rsidRPr="007539A6">
        <w:rPr>
          <w:rFonts w:ascii="Adobe Devanagari" w:eastAsia="Verdana" w:hAnsi="Adobe Devanagari" w:cs="Adobe Devanagari"/>
          <w:color w:val="454442"/>
          <w:spacing w:val="-1"/>
        </w:rPr>
        <w:t>legible</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documents</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will</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result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in</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elimination</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from</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consideration.</w:t>
      </w:r>
    </w:p>
    <w:p w14:paraId="1DD82B7B" w14:textId="77777777" w:rsidR="003B5B5B" w:rsidRPr="007539A6" w:rsidRDefault="003B5B5B" w:rsidP="003B5B5B">
      <w:pPr>
        <w:numPr>
          <w:ilvl w:val="0"/>
          <w:numId w:val="13"/>
        </w:numPr>
        <w:autoSpaceDN w:val="0"/>
        <w:spacing w:before="120" w:after="120"/>
        <w:rPr>
          <w:rFonts w:ascii="Adobe Devanagari" w:eastAsia="Verdana" w:hAnsi="Adobe Devanagari" w:cs="Adobe Devanagari"/>
        </w:rPr>
      </w:pPr>
      <w:r w:rsidRPr="007539A6">
        <w:rPr>
          <w:rFonts w:ascii="Adobe Devanagari" w:eastAsia="Verdana" w:hAnsi="Adobe Devanagari" w:cs="Adobe Devanagari"/>
          <w:b/>
          <w:color w:val="454442"/>
          <w:spacing w:val="-1"/>
        </w:rPr>
        <w:t>Resume</w:t>
      </w:r>
      <w:r w:rsidRPr="007539A6">
        <w:rPr>
          <w:rFonts w:ascii="Adobe Devanagari" w:eastAsia="Verdana" w:hAnsi="Adobe Devanagari" w:cs="Adobe Devanagari"/>
          <w:b/>
          <w:color w:val="454442"/>
          <w:spacing w:val="-6"/>
        </w:rPr>
        <w:t xml:space="preserve"> </w:t>
      </w:r>
      <w:r w:rsidRPr="007539A6">
        <w:rPr>
          <w:rFonts w:ascii="Adobe Devanagari" w:eastAsia="Verdana" w:hAnsi="Adobe Devanagari" w:cs="Adobe Devanagari"/>
          <w:color w:val="454442"/>
          <w:spacing w:val="-1"/>
        </w:rPr>
        <w:t>that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includes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the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following</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information: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1)</w:t>
      </w:r>
      <w:r w:rsidRPr="007539A6">
        <w:rPr>
          <w:rFonts w:ascii="Adobe Devanagari" w:eastAsia="Verdana" w:hAnsi="Adobe Devanagari" w:cs="Adobe Devanagari"/>
          <w:color w:val="454442"/>
          <w:spacing w:val="-8"/>
        </w:rPr>
        <w:t xml:space="preserve"> </w:t>
      </w:r>
      <w:r w:rsidRPr="007539A6">
        <w:rPr>
          <w:rFonts w:ascii="Adobe Devanagari" w:eastAsia="Verdana" w:hAnsi="Adobe Devanagari" w:cs="Adobe Devanagari"/>
          <w:color w:val="454442"/>
        </w:rPr>
        <w:t>job</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information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for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which</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are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applying;</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2)</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personal</w:t>
      </w:r>
      <w:r w:rsidRPr="007539A6">
        <w:rPr>
          <w:rFonts w:ascii="Adobe Devanagari" w:eastAsia="Verdana" w:hAnsi="Adobe Devanagari" w:cs="Adobe Devanagari"/>
          <w:color w:val="454442"/>
          <w:spacing w:val="89"/>
        </w:rPr>
        <w:t xml:space="preserve"> </w:t>
      </w:r>
      <w:r w:rsidRPr="007539A6">
        <w:rPr>
          <w:rFonts w:ascii="Adobe Devanagari" w:eastAsia="Verdana" w:hAnsi="Adobe Devanagari" w:cs="Adobe Devanagari"/>
          <w:color w:val="454442"/>
          <w:spacing w:val="-1"/>
        </w:rPr>
        <w:t>information;</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rPr>
        <w:t>3)</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education;</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rPr>
        <w:t>4)</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work</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experience with dates worked in following format MM/DD/YEAR;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and,</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5)</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other</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qualifications.</w:t>
      </w:r>
    </w:p>
    <w:p w14:paraId="0908CA4E" w14:textId="77777777" w:rsidR="003B5B5B" w:rsidRPr="007539A6" w:rsidRDefault="003B5B5B" w:rsidP="003B5B5B">
      <w:pPr>
        <w:numPr>
          <w:ilvl w:val="0"/>
          <w:numId w:val="13"/>
        </w:numPr>
        <w:autoSpaceDN w:val="0"/>
        <w:spacing w:before="120" w:after="120"/>
        <w:rPr>
          <w:rFonts w:ascii="Adobe Devanagari" w:eastAsia="Verdana" w:hAnsi="Adobe Devanagari" w:cs="Adobe Devanagari"/>
        </w:rPr>
      </w:pPr>
      <w:r w:rsidRPr="007539A6">
        <w:rPr>
          <w:rFonts w:ascii="Adobe Devanagari" w:eastAsia="Verdana" w:hAnsi="Adobe Devanagari" w:cs="Adobe Devanagari"/>
          <w:b/>
          <w:color w:val="454442"/>
          <w:spacing w:val="-1"/>
        </w:rPr>
        <w:t>College</w:t>
      </w:r>
      <w:r w:rsidRPr="007539A6">
        <w:rPr>
          <w:rFonts w:ascii="Adobe Devanagari" w:eastAsia="Verdana" w:hAnsi="Adobe Devanagari" w:cs="Adobe Devanagari"/>
          <w:b/>
          <w:color w:val="454442"/>
          <w:spacing w:val="-6"/>
        </w:rPr>
        <w:t xml:space="preserve"> </w:t>
      </w:r>
      <w:r w:rsidRPr="007539A6">
        <w:rPr>
          <w:rFonts w:ascii="Adobe Devanagari" w:eastAsia="Verdana" w:hAnsi="Adobe Devanagari" w:cs="Adobe Devanagari"/>
          <w:b/>
          <w:color w:val="454442"/>
          <w:spacing w:val="-1"/>
        </w:rPr>
        <w:t>Transcripts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if</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education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is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required</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for</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meeting</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rPr>
        <w:t>basic</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qualifications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and/or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you</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are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substituting</w:t>
      </w:r>
      <w:r w:rsidRPr="007539A6">
        <w:rPr>
          <w:rFonts w:ascii="Adobe Devanagari" w:eastAsia="Verdana" w:hAnsi="Adobe Devanagari" w:cs="Adobe Devanagari"/>
          <w:color w:val="454442"/>
          <w:spacing w:val="95"/>
        </w:rPr>
        <w:t xml:space="preserve"> </w:t>
      </w:r>
      <w:r w:rsidRPr="007539A6">
        <w:rPr>
          <w:rFonts w:ascii="Adobe Devanagari" w:eastAsia="Verdana" w:hAnsi="Adobe Devanagari" w:cs="Adobe Devanagari"/>
          <w:color w:val="454442"/>
          <w:spacing w:val="-1"/>
        </w:rPr>
        <w:t>education</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spacing w:val="-1"/>
        </w:rPr>
        <w:t>for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specialized</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experience.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An</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unofficial</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copy</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is</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sufficient</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with</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the</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application,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however,</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rPr>
        <w:t>if</w:t>
      </w:r>
      <w:r w:rsidRPr="007539A6">
        <w:rPr>
          <w:rFonts w:ascii="Adobe Devanagari" w:eastAsia="Verdana" w:hAnsi="Adobe Devanagari" w:cs="Adobe Devanagari"/>
          <w:color w:val="454442"/>
          <w:spacing w:val="-7"/>
        </w:rPr>
        <w:t xml:space="preserve"> </w:t>
      </w:r>
      <w:r w:rsidRPr="007539A6">
        <w:rPr>
          <w:rFonts w:ascii="Adobe Devanagari" w:eastAsia="Verdana" w:hAnsi="Adobe Devanagari" w:cs="Adobe Devanagari"/>
          <w:color w:val="454442"/>
        </w:rPr>
        <w:t>selected,</w:t>
      </w:r>
      <w:r w:rsidRPr="007539A6">
        <w:rPr>
          <w:rFonts w:ascii="Adobe Devanagari" w:eastAsia="Verdana" w:hAnsi="Adobe Devanagari" w:cs="Adobe Devanagari"/>
          <w:color w:val="454442"/>
          <w:spacing w:val="105"/>
          <w:w w:val="99"/>
        </w:rPr>
        <w:t xml:space="preserve"> </w:t>
      </w:r>
      <w:r w:rsidRPr="007539A6">
        <w:rPr>
          <w:rFonts w:ascii="Adobe Devanagari" w:eastAsia="Verdana" w:hAnsi="Adobe Devanagari" w:cs="Adobe Devanagari"/>
          <w:color w:val="454442"/>
        </w:rPr>
        <w:t>an</w:t>
      </w:r>
      <w:r w:rsidRPr="007539A6">
        <w:rPr>
          <w:rFonts w:ascii="Adobe Devanagari" w:eastAsia="Verdana" w:hAnsi="Adobe Devanagari" w:cs="Adobe Devanagari"/>
          <w:color w:val="454442"/>
          <w:spacing w:val="-6"/>
        </w:rPr>
        <w:t xml:space="preserve"> </w:t>
      </w:r>
      <w:r w:rsidRPr="007539A6">
        <w:rPr>
          <w:rFonts w:ascii="Adobe Devanagari" w:eastAsia="Verdana" w:hAnsi="Adobe Devanagari" w:cs="Adobe Devanagari"/>
          <w:color w:val="454442"/>
          <w:spacing w:val="-1"/>
        </w:rPr>
        <w:t>official</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college</w:t>
      </w:r>
      <w:r w:rsidRPr="007539A6">
        <w:rPr>
          <w:rFonts w:ascii="Adobe Devanagari" w:eastAsia="Verdana" w:hAnsi="Adobe Devanagari" w:cs="Adobe Devanagari"/>
          <w:color w:val="454442"/>
          <w:spacing w:val="-5"/>
        </w:rPr>
        <w:t xml:space="preserve"> </w:t>
      </w:r>
      <w:r w:rsidRPr="007539A6">
        <w:rPr>
          <w:rFonts w:ascii="Adobe Devanagari" w:eastAsia="Verdana" w:hAnsi="Adobe Devanagari" w:cs="Adobe Devanagari"/>
          <w:color w:val="454442"/>
          <w:spacing w:val="-1"/>
        </w:rPr>
        <w:t>transcript</w:t>
      </w:r>
      <w:r w:rsidRPr="007539A6">
        <w:rPr>
          <w:rFonts w:ascii="Adobe Devanagari" w:eastAsia="Verdana" w:hAnsi="Adobe Devanagari" w:cs="Adobe Devanagari"/>
          <w:color w:val="454442"/>
          <w:spacing w:val="-3"/>
        </w:rPr>
        <w:t xml:space="preserve"> </w:t>
      </w:r>
      <w:r w:rsidRPr="007539A6">
        <w:rPr>
          <w:rFonts w:ascii="Adobe Devanagari" w:eastAsia="Verdana" w:hAnsi="Adobe Devanagari" w:cs="Adobe Devanagari"/>
          <w:color w:val="454442"/>
          <w:spacing w:val="-1"/>
        </w:rPr>
        <w:t>will</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rPr>
        <w:t>be</w:t>
      </w:r>
      <w:r w:rsidRPr="007539A6">
        <w:rPr>
          <w:rFonts w:ascii="Adobe Devanagari" w:eastAsia="Verdana" w:hAnsi="Adobe Devanagari" w:cs="Adobe Devanagari"/>
          <w:color w:val="454442"/>
          <w:spacing w:val="-4"/>
        </w:rPr>
        <w:t xml:space="preserve"> </w:t>
      </w:r>
      <w:r w:rsidRPr="007539A6">
        <w:rPr>
          <w:rFonts w:ascii="Adobe Devanagari" w:eastAsia="Verdana" w:hAnsi="Adobe Devanagari" w:cs="Adobe Devanagari"/>
          <w:color w:val="454442"/>
          <w:spacing w:val="-1"/>
        </w:rPr>
        <w:t>required.</w:t>
      </w:r>
    </w:p>
    <w:p w14:paraId="25856E7B" w14:textId="77777777" w:rsidR="00F32DF9" w:rsidRPr="007539A6" w:rsidRDefault="00F32DF9" w:rsidP="003B5B5B">
      <w:pPr>
        <w:spacing w:before="120" w:after="120"/>
        <w:ind w:left="460"/>
        <w:rPr>
          <w:rFonts w:ascii="Adobe Devanagari" w:eastAsia="Verdana" w:hAnsi="Adobe Devanagari" w:cs="Adobe Devanagari"/>
          <w:i/>
          <w:color w:val="454442"/>
          <w:spacing w:val="-1"/>
        </w:rPr>
      </w:pPr>
    </w:p>
    <w:p w14:paraId="3145C3CA" w14:textId="428FE65E" w:rsidR="003B5B5B" w:rsidRPr="007539A6" w:rsidRDefault="003B5B5B" w:rsidP="003B5B5B">
      <w:pPr>
        <w:spacing w:before="120" w:after="120"/>
        <w:ind w:left="460"/>
        <w:rPr>
          <w:rFonts w:ascii="Adobe Devanagari" w:eastAsia="Verdana" w:hAnsi="Adobe Devanagari" w:cs="Adobe Devanagari"/>
          <w:i/>
          <w:color w:val="454442"/>
          <w:spacing w:val="-1"/>
        </w:rPr>
      </w:pPr>
      <w:r w:rsidRPr="007539A6">
        <w:rPr>
          <w:rFonts w:ascii="Adobe Devanagari" w:eastAsia="Verdana" w:hAnsi="Adobe Devanagari" w:cs="Adobe Devanagari"/>
          <w:i/>
          <w:color w:val="454442"/>
          <w:spacing w:val="-1"/>
        </w:rPr>
        <w:t>NOTE:</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spacing w:val="-1"/>
        </w:rPr>
        <w:t>If</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rPr>
        <w:t>a</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document</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rPr>
        <w:t>is</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resubmitted,</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rPr>
        <w:t>it</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spacing w:val="-1"/>
        </w:rPr>
        <w:t>replaces</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the</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previous</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submission,</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which</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means</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the</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previous</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document</w:t>
      </w:r>
      <w:r w:rsidRPr="007539A6">
        <w:rPr>
          <w:rFonts w:ascii="Adobe Devanagari" w:eastAsia="Verdana" w:hAnsi="Adobe Devanagari" w:cs="Adobe Devanagari"/>
          <w:i/>
          <w:color w:val="454442"/>
          <w:spacing w:val="105"/>
        </w:rPr>
        <w:t xml:space="preserve"> </w:t>
      </w:r>
      <w:r w:rsidRPr="007539A6">
        <w:rPr>
          <w:rFonts w:ascii="Adobe Devanagari" w:eastAsia="Verdana" w:hAnsi="Adobe Devanagari" w:cs="Adobe Devanagari"/>
          <w:i/>
          <w:color w:val="454442"/>
        </w:rPr>
        <w:t>is</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no</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spacing w:val="-1"/>
        </w:rPr>
        <w:t>longer</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available</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rPr>
        <w:t>to</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spacing w:val="-2"/>
        </w:rPr>
        <w:t>the</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Human</w:t>
      </w:r>
      <w:r w:rsidRPr="007539A6">
        <w:rPr>
          <w:rFonts w:ascii="Adobe Devanagari" w:eastAsia="Verdana" w:hAnsi="Adobe Devanagari" w:cs="Adobe Devanagari"/>
          <w:i/>
          <w:color w:val="454442"/>
          <w:spacing w:val="-3"/>
        </w:rPr>
        <w:t xml:space="preserve"> </w:t>
      </w:r>
      <w:r w:rsidRPr="007539A6">
        <w:rPr>
          <w:rFonts w:ascii="Adobe Devanagari" w:eastAsia="Verdana" w:hAnsi="Adobe Devanagari" w:cs="Adobe Devanagari"/>
          <w:i/>
          <w:color w:val="454442"/>
        </w:rPr>
        <w:t>Resources</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rPr>
        <w:t>Office.</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If</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spacing w:val="-1"/>
        </w:rPr>
        <w:t>you</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rPr>
        <w:t>are</w:t>
      </w:r>
      <w:r w:rsidRPr="007539A6">
        <w:rPr>
          <w:rFonts w:ascii="Adobe Devanagari" w:eastAsia="Verdana" w:hAnsi="Adobe Devanagari" w:cs="Adobe Devanagari"/>
          <w:i/>
          <w:color w:val="454442"/>
          <w:spacing w:val="-3"/>
        </w:rPr>
        <w:t xml:space="preserve"> </w:t>
      </w:r>
      <w:r w:rsidRPr="007539A6">
        <w:rPr>
          <w:rFonts w:ascii="Adobe Devanagari" w:eastAsia="Verdana" w:hAnsi="Adobe Devanagari" w:cs="Adobe Devanagari"/>
          <w:i/>
          <w:color w:val="454442"/>
          <w:spacing w:val="-1"/>
        </w:rPr>
        <w:t>adding</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rPr>
        <w:t>to,</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rather</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than</w:t>
      </w:r>
      <w:r w:rsidRPr="007539A6">
        <w:rPr>
          <w:rFonts w:ascii="Adobe Devanagari" w:eastAsia="Verdana" w:hAnsi="Adobe Devanagari" w:cs="Adobe Devanagari"/>
          <w:i/>
          <w:color w:val="454442"/>
          <w:spacing w:val="-7"/>
        </w:rPr>
        <w:t xml:space="preserve"> </w:t>
      </w:r>
      <w:r w:rsidRPr="007539A6">
        <w:rPr>
          <w:rFonts w:ascii="Adobe Devanagari" w:eastAsia="Verdana" w:hAnsi="Adobe Devanagari" w:cs="Adobe Devanagari"/>
          <w:i/>
          <w:color w:val="454442"/>
          <w:spacing w:val="-1"/>
        </w:rPr>
        <w:t>replacing</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rPr>
        <w:t>a</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previous</w:t>
      </w:r>
      <w:r w:rsidRPr="007539A6">
        <w:rPr>
          <w:rFonts w:ascii="Adobe Devanagari" w:eastAsia="Verdana" w:hAnsi="Adobe Devanagari" w:cs="Adobe Devanagari"/>
          <w:i/>
          <w:color w:val="454442"/>
          <w:spacing w:val="75"/>
          <w:w w:val="99"/>
        </w:rPr>
        <w:t xml:space="preserve"> </w:t>
      </w:r>
      <w:r w:rsidRPr="007539A6">
        <w:rPr>
          <w:rFonts w:ascii="Adobe Devanagari" w:eastAsia="Verdana" w:hAnsi="Adobe Devanagari" w:cs="Adobe Devanagari"/>
          <w:i/>
          <w:color w:val="454442"/>
          <w:spacing w:val="-1"/>
        </w:rPr>
        <w:t>submission,</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you</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must</w:t>
      </w:r>
      <w:r w:rsidRPr="007539A6">
        <w:rPr>
          <w:rFonts w:ascii="Adobe Devanagari" w:eastAsia="Verdana" w:hAnsi="Adobe Devanagari" w:cs="Adobe Devanagari"/>
          <w:i/>
          <w:color w:val="454442"/>
          <w:spacing w:val="-3"/>
        </w:rPr>
        <w:t xml:space="preserve"> </w:t>
      </w:r>
      <w:r w:rsidRPr="007539A6">
        <w:rPr>
          <w:rFonts w:ascii="Adobe Devanagari" w:eastAsia="Verdana" w:hAnsi="Adobe Devanagari" w:cs="Adobe Devanagari"/>
          <w:i/>
          <w:color w:val="454442"/>
          <w:spacing w:val="-1"/>
        </w:rPr>
        <w:t>upload</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rPr>
        <w:t>both</w:t>
      </w:r>
      <w:r w:rsidRPr="007539A6">
        <w:rPr>
          <w:rFonts w:ascii="Adobe Devanagari" w:eastAsia="Verdana" w:hAnsi="Adobe Devanagari" w:cs="Adobe Devanagari"/>
          <w:i/>
          <w:color w:val="454442"/>
          <w:spacing w:val="-6"/>
        </w:rPr>
        <w:t xml:space="preserve"> </w:t>
      </w:r>
      <w:r w:rsidRPr="007539A6">
        <w:rPr>
          <w:rFonts w:ascii="Adobe Devanagari" w:eastAsia="Verdana" w:hAnsi="Adobe Devanagari" w:cs="Adobe Devanagari"/>
          <w:i/>
          <w:color w:val="454442"/>
          <w:spacing w:val="-1"/>
        </w:rPr>
        <w:t>the</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rPr>
        <w:t>old</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document</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spacing w:val="-1"/>
        </w:rPr>
        <w:t>and</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the</w:t>
      </w:r>
      <w:r w:rsidRPr="007539A6">
        <w:rPr>
          <w:rFonts w:ascii="Adobe Devanagari" w:eastAsia="Verdana" w:hAnsi="Adobe Devanagari" w:cs="Adobe Devanagari"/>
          <w:i/>
          <w:color w:val="454442"/>
          <w:spacing w:val="-5"/>
        </w:rPr>
        <w:t xml:space="preserve"> </w:t>
      </w:r>
      <w:r w:rsidRPr="007539A6">
        <w:rPr>
          <w:rFonts w:ascii="Adobe Devanagari" w:eastAsia="Verdana" w:hAnsi="Adobe Devanagari" w:cs="Adobe Devanagari"/>
          <w:i/>
          <w:color w:val="454442"/>
          <w:spacing w:val="-1"/>
        </w:rPr>
        <w:t>new</w:t>
      </w:r>
      <w:r w:rsidRPr="007539A6">
        <w:rPr>
          <w:rFonts w:ascii="Adobe Devanagari" w:eastAsia="Verdana" w:hAnsi="Adobe Devanagari" w:cs="Adobe Devanagari"/>
          <w:i/>
          <w:color w:val="454442"/>
          <w:spacing w:val="-4"/>
        </w:rPr>
        <w:t xml:space="preserve"> </w:t>
      </w:r>
      <w:r w:rsidRPr="007539A6">
        <w:rPr>
          <w:rFonts w:ascii="Adobe Devanagari" w:eastAsia="Verdana" w:hAnsi="Adobe Devanagari" w:cs="Adobe Devanagari"/>
          <w:i/>
          <w:color w:val="454442"/>
          <w:spacing w:val="-1"/>
        </w:rPr>
        <w:t>document.</w:t>
      </w:r>
    </w:p>
    <w:p w14:paraId="5C74F1BA" w14:textId="2E9FADB9" w:rsidR="003B5B5B" w:rsidRDefault="003B5B5B" w:rsidP="003B5B5B">
      <w:pPr>
        <w:spacing w:before="120" w:after="120"/>
        <w:rPr>
          <w:rFonts w:ascii="Adobe Devanagari" w:eastAsia="Verdana" w:hAnsi="Adobe Devanagari" w:cs="Adobe Devanagari"/>
          <w:i/>
        </w:rPr>
      </w:pPr>
    </w:p>
    <w:p w14:paraId="3ED84DDA" w14:textId="0B2F6E27" w:rsidR="0034332A" w:rsidRDefault="0034332A" w:rsidP="003B5B5B">
      <w:pPr>
        <w:spacing w:before="120" w:after="120"/>
        <w:rPr>
          <w:rFonts w:ascii="Adobe Devanagari" w:eastAsia="Verdana" w:hAnsi="Adobe Devanagari" w:cs="Adobe Devanagari"/>
          <w:i/>
        </w:rPr>
      </w:pPr>
    </w:p>
    <w:p w14:paraId="35A18C5C" w14:textId="77777777" w:rsidR="0034332A" w:rsidRPr="007539A6" w:rsidRDefault="0034332A" w:rsidP="003B5B5B">
      <w:pPr>
        <w:spacing w:before="120" w:after="120"/>
        <w:rPr>
          <w:rFonts w:ascii="Adobe Devanagari" w:eastAsia="Verdana" w:hAnsi="Adobe Devanagari" w:cs="Adobe Devanagari"/>
          <w:i/>
        </w:rPr>
      </w:pPr>
    </w:p>
    <w:p w14:paraId="0D6A4224" w14:textId="77777777" w:rsidR="003B5B5B" w:rsidRPr="007539A6" w:rsidRDefault="003B5B5B" w:rsidP="003B5B5B">
      <w:pPr>
        <w:keepNext/>
        <w:keepLines/>
        <w:spacing w:before="120" w:after="120"/>
        <w:outlineLvl w:val="1"/>
        <w:rPr>
          <w:rFonts w:ascii="Adobe Devanagari" w:eastAsia="Times New Roman" w:hAnsi="Adobe Devanagari" w:cs="Adobe Devanagari"/>
          <w:color w:val="C0504D"/>
        </w:rPr>
      </w:pPr>
      <w:bookmarkStart w:id="4" w:name="_Toc523402812"/>
      <w:r w:rsidRPr="007539A6">
        <w:rPr>
          <w:rFonts w:ascii="Adobe Devanagari" w:hAnsi="Adobe Devanagari" w:cs="Adobe Devanagari"/>
          <w:color w:val="C0504D"/>
        </w:rPr>
        <w:t>Agency Contact Information:</w:t>
      </w:r>
      <w:bookmarkEnd w:id="4"/>
    </w:p>
    <w:p w14:paraId="40782330" w14:textId="77777777" w:rsidR="003B5B5B" w:rsidRPr="007539A6" w:rsidRDefault="003B5B5B" w:rsidP="003B5B5B">
      <w:pPr>
        <w:spacing w:before="120" w:after="120"/>
        <w:ind w:left="720"/>
        <w:rPr>
          <w:rFonts w:ascii="Adobe Devanagari" w:eastAsia="Verdana" w:hAnsi="Adobe Devanagari" w:cs="Adobe Devanagari"/>
          <w:b/>
        </w:rPr>
      </w:pPr>
      <w:r w:rsidRPr="007539A6">
        <w:rPr>
          <w:rFonts w:ascii="Adobe Devanagari" w:eastAsia="Verdana" w:hAnsi="Adobe Devanagari" w:cs="Adobe Devanagari"/>
          <w:b/>
          <w:i/>
          <w:spacing w:val="-1"/>
        </w:rPr>
        <w:t>HRM</w:t>
      </w:r>
      <w:r w:rsidRPr="007539A6">
        <w:rPr>
          <w:rFonts w:ascii="Adobe Devanagari" w:eastAsia="Verdana" w:hAnsi="Adobe Devanagari" w:cs="Adobe Devanagari"/>
          <w:b/>
          <w:i/>
          <w:spacing w:val="-7"/>
        </w:rPr>
        <w:t xml:space="preserve"> </w:t>
      </w:r>
      <w:r w:rsidRPr="007539A6">
        <w:rPr>
          <w:rFonts w:ascii="Adobe Devanagari" w:eastAsia="Verdana" w:hAnsi="Adobe Devanagari" w:cs="Adobe Devanagari"/>
          <w:b/>
          <w:i/>
          <w:spacing w:val="-1"/>
        </w:rPr>
        <w:t>Contact</w:t>
      </w:r>
      <w:r w:rsidRPr="007539A6">
        <w:rPr>
          <w:rFonts w:ascii="Adobe Devanagari" w:eastAsia="Verdana" w:hAnsi="Adobe Devanagari" w:cs="Adobe Devanagari"/>
          <w:b/>
          <w:i/>
          <w:spacing w:val="-5"/>
        </w:rPr>
        <w:t xml:space="preserve"> </w:t>
      </w:r>
      <w:r w:rsidRPr="007539A6">
        <w:rPr>
          <w:rFonts w:ascii="Adobe Devanagari" w:eastAsia="Verdana" w:hAnsi="Adobe Devanagari" w:cs="Adobe Devanagari"/>
          <w:b/>
          <w:i/>
          <w:spacing w:val="-1"/>
        </w:rPr>
        <w:t>Center</w:t>
      </w:r>
    </w:p>
    <w:p w14:paraId="5BEAC68C" w14:textId="77777777" w:rsidR="003B5B5B" w:rsidRPr="007539A6" w:rsidRDefault="003B5B5B" w:rsidP="003B5B5B">
      <w:pPr>
        <w:spacing w:before="120" w:after="120"/>
        <w:ind w:left="720"/>
        <w:rPr>
          <w:rFonts w:ascii="Adobe Devanagari" w:eastAsia="Verdana" w:hAnsi="Adobe Devanagari" w:cs="Adobe Devanagari"/>
        </w:rPr>
      </w:pPr>
      <w:r w:rsidRPr="007539A6">
        <w:rPr>
          <w:rFonts w:ascii="Adobe Devanagari" w:eastAsia="Verdana" w:hAnsi="Adobe Devanagari" w:cs="Adobe Devanagari"/>
          <w:i/>
          <w:spacing w:val="-1"/>
        </w:rPr>
        <w:t>Phone:</w:t>
      </w:r>
      <w:r w:rsidRPr="007539A6">
        <w:rPr>
          <w:rFonts w:ascii="Adobe Devanagari" w:eastAsia="Verdana" w:hAnsi="Adobe Devanagari" w:cs="Adobe Devanagari"/>
          <w:i/>
          <w:spacing w:val="-9"/>
        </w:rPr>
        <w:t xml:space="preserve"> </w:t>
      </w:r>
      <w:r w:rsidRPr="007539A6">
        <w:rPr>
          <w:rFonts w:ascii="Adobe Devanagari" w:eastAsia="Verdana" w:hAnsi="Adobe Devanagari" w:cs="Adobe Devanagari"/>
          <w:i/>
          <w:spacing w:val="-1"/>
        </w:rPr>
        <w:t>877-372-7248</w:t>
      </w:r>
      <w:r w:rsidRPr="007539A6">
        <w:rPr>
          <w:rFonts w:ascii="Adobe Devanagari" w:eastAsia="Verdana" w:hAnsi="Adobe Devanagari" w:cs="Adobe Devanagari"/>
          <w:i/>
          <w:spacing w:val="-8"/>
        </w:rPr>
        <w:t xml:space="preserve"> </w:t>
      </w:r>
      <w:r w:rsidRPr="007539A6">
        <w:rPr>
          <w:rFonts w:ascii="Adobe Devanagari" w:eastAsia="Verdana" w:hAnsi="Adobe Devanagari" w:cs="Adobe Devanagari"/>
          <w:i/>
          <w:spacing w:val="-1"/>
        </w:rPr>
        <w:t>Option</w:t>
      </w:r>
      <w:r w:rsidRPr="007539A6">
        <w:rPr>
          <w:rFonts w:ascii="Adobe Devanagari" w:eastAsia="Verdana" w:hAnsi="Adobe Devanagari" w:cs="Adobe Devanagari"/>
          <w:i/>
          <w:spacing w:val="-9"/>
        </w:rPr>
        <w:t xml:space="preserve"> </w:t>
      </w:r>
      <w:r w:rsidRPr="007539A6">
        <w:rPr>
          <w:rFonts w:ascii="Adobe Devanagari" w:eastAsia="Verdana" w:hAnsi="Adobe Devanagari" w:cs="Adobe Devanagari"/>
          <w:i/>
        </w:rPr>
        <w:t>2</w:t>
      </w:r>
    </w:p>
    <w:p w14:paraId="58CFC818" w14:textId="77777777" w:rsidR="003B5B5B" w:rsidRPr="007539A6" w:rsidRDefault="003B5B5B" w:rsidP="003B5B5B">
      <w:pPr>
        <w:spacing w:before="120" w:after="120"/>
        <w:ind w:left="720"/>
        <w:rPr>
          <w:rFonts w:ascii="Adobe Devanagari" w:eastAsia="Verdana" w:hAnsi="Adobe Devanagari" w:cs="Adobe Devanagari"/>
        </w:rPr>
      </w:pPr>
      <w:r w:rsidRPr="007539A6">
        <w:rPr>
          <w:rFonts w:ascii="Adobe Devanagari" w:eastAsia="Verdana" w:hAnsi="Adobe Devanagari" w:cs="Adobe Devanagari"/>
          <w:i/>
          <w:spacing w:val="-1"/>
        </w:rPr>
        <w:t>TDD:</w:t>
      </w:r>
      <w:r w:rsidRPr="007539A6">
        <w:rPr>
          <w:rFonts w:ascii="Adobe Devanagari" w:eastAsia="Verdana" w:hAnsi="Adobe Devanagari" w:cs="Adobe Devanagari"/>
          <w:i/>
          <w:spacing w:val="-15"/>
        </w:rPr>
        <w:t xml:space="preserve"> </w:t>
      </w:r>
      <w:r w:rsidRPr="007539A6">
        <w:rPr>
          <w:rFonts w:ascii="Adobe Devanagari" w:eastAsia="Verdana" w:hAnsi="Adobe Devanagari" w:cs="Adobe Devanagari"/>
          <w:i/>
          <w:spacing w:val="-1"/>
        </w:rPr>
        <w:t>800-877-8339</w:t>
      </w:r>
    </w:p>
    <w:p w14:paraId="363C1563" w14:textId="77777777" w:rsidR="003B5B5B" w:rsidRPr="007539A6" w:rsidRDefault="003B5B5B" w:rsidP="003B5B5B">
      <w:pPr>
        <w:spacing w:before="120" w:after="120"/>
        <w:ind w:left="720"/>
        <w:rPr>
          <w:del w:id="5" w:author="Loeffler, Ann M -FS" w:date="2020-01-06T08:55:00Z"/>
          <w:rFonts w:ascii="Adobe Devanagari" w:eastAsia="Verdana" w:hAnsi="Adobe Devanagari" w:cs="Adobe Devanagari"/>
        </w:rPr>
      </w:pPr>
      <w:r w:rsidRPr="007539A6">
        <w:rPr>
          <w:rFonts w:ascii="Adobe Devanagari" w:eastAsia="Verdana" w:hAnsi="Adobe Devanagari" w:cs="Adobe Devanagari"/>
          <w:i/>
          <w:spacing w:val="-1"/>
        </w:rPr>
        <w:t>Email:</w:t>
      </w:r>
      <w:r w:rsidRPr="007539A6">
        <w:rPr>
          <w:rFonts w:ascii="Adobe Devanagari" w:eastAsia="Verdana" w:hAnsi="Adobe Devanagari" w:cs="Adobe Devanagari"/>
          <w:i/>
          <w:spacing w:val="-12"/>
        </w:rPr>
        <w:t xml:space="preserve"> </w:t>
      </w:r>
      <w:ins w:id="6" w:author="Cherry, Deirdre M -FS" w:date="2020-01-06T09:29:00Z">
        <w:r w:rsidRPr="007539A6">
          <w:rPr>
            <w:rFonts w:ascii="Adobe Devanagari" w:eastAsia="Verdana" w:hAnsi="Adobe Devanagari" w:cs="Adobe Devanagari"/>
            <w:i/>
            <w:color w:val="0000FF"/>
            <w:spacing w:val="-1"/>
            <w:u w:val="single" w:color="0000FF"/>
          </w:rPr>
          <w:fldChar w:fldCharType="begin"/>
        </w:r>
        <w:r w:rsidRPr="007539A6">
          <w:rPr>
            <w:rFonts w:ascii="Adobe Devanagari" w:eastAsia="Verdana" w:hAnsi="Adobe Devanagari" w:cs="Adobe Devanagari"/>
            <w:i/>
            <w:color w:val="0000FF"/>
            <w:spacing w:val="-1"/>
            <w:u w:val="single" w:color="0000FF"/>
          </w:rPr>
          <w:instrText xml:space="preserve"> HYPERLINK "mailto:HRM_Contact_Center@usda.gov" </w:instrText>
        </w:r>
        <w:r w:rsidRPr="007539A6">
          <w:rPr>
            <w:rFonts w:ascii="Adobe Devanagari" w:eastAsia="Verdana" w:hAnsi="Adobe Devanagari" w:cs="Adobe Devanagari"/>
            <w:i/>
            <w:color w:val="0000FF"/>
            <w:spacing w:val="-1"/>
            <w:u w:val="single" w:color="0000FF"/>
          </w:rPr>
          <w:fldChar w:fldCharType="separate"/>
        </w:r>
      </w:ins>
      <w:ins w:id="7" w:author="Unknown">
        <w:r w:rsidRPr="007539A6">
          <w:rPr>
            <w:rStyle w:val="Hyperlink"/>
            <w:rFonts w:ascii="Adobe Devanagari" w:eastAsia="Verdana" w:hAnsi="Adobe Devanagari" w:cs="Adobe Devanagari"/>
            <w:i/>
            <w:spacing w:val="-1"/>
            <w:u w:color="0000FF"/>
          </w:rPr>
          <w:t>HRM_Contact_Center@usda.gov</w:t>
        </w:r>
      </w:ins>
      <w:ins w:id="8" w:author="Cherry, Deirdre M -FS" w:date="2020-01-06T09:29:00Z">
        <w:r w:rsidRPr="007539A6">
          <w:rPr>
            <w:rFonts w:ascii="Adobe Devanagari" w:eastAsia="Verdana" w:hAnsi="Adobe Devanagari" w:cs="Adobe Devanagari"/>
            <w:i/>
            <w:color w:val="0000FF"/>
            <w:spacing w:val="-1"/>
            <w:u w:val="single" w:color="0000FF"/>
          </w:rPr>
          <w:fldChar w:fldCharType="end"/>
        </w:r>
        <w:r w:rsidRPr="007539A6">
          <w:rPr>
            <w:rFonts w:ascii="Adobe Devanagari" w:eastAsia="Verdana" w:hAnsi="Adobe Devanagari" w:cs="Adobe Devanagari"/>
            <w:i/>
            <w:color w:val="0000FF"/>
            <w:spacing w:val="-1"/>
            <w:u w:val="single" w:color="0000FF"/>
          </w:rPr>
          <w:t xml:space="preserve"> </w:t>
        </w:r>
      </w:ins>
    </w:p>
    <w:p w14:paraId="3A0D5A8C" w14:textId="77777777" w:rsidR="003B5B5B" w:rsidRPr="007539A6" w:rsidRDefault="003B5B5B" w:rsidP="003B5B5B">
      <w:pPr>
        <w:spacing w:before="120" w:after="120"/>
        <w:ind w:left="720"/>
        <w:rPr>
          <w:rFonts w:ascii="Adobe Devanagari" w:eastAsia="Verdana" w:hAnsi="Adobe Devanagari" w:cs="Adobe Devanagari"/>
          <w:i/>
          <w:spacing w:val="-1"/>
        </w:rPr>
      </w:pPr>
      <w:r w:rsidRPr="007539A6">
        <w:rPr>
          <w:rFonts w:ascii="Adobe Devanagari" w:eastAsia="Verdana" w:hAnsi="Adobe Devanagari" w:cs="Adobe Devanagari"/>
          <w:i/>
          <w:spacing w:val="-1"/>
        </w:rPr>
        <w:t>Agency</w:t>
      </w:r>
      <w:r w:rsidRPr="007539A6">
        <w:rPr>
          <w:rFonts w:ascii="Adobe Devanagari" w:eastAsia="Verdana" w:hAnsi="Adobe Devanagari" w:cs="Adobe Devanagari"/>
          <w:i/>
          <w:spacing w:val="-19"/>
        </w:rPr>
        <w:t xml:space="preserve"> </w:t>
      </w:r>
      <w:r w:rsidRPr="007539A6">
        <w:rPr>
          <w:rFonts w:ascii="Adobe Devanagari" w:eastAsia="Verdana" w:hAnsi="Adobe Devanagari" w:cs="Adobe Devanagari"/>
          <w:i/>
          <w:spacing w:val="-1"/>
        </w:rPr>
        <w:t>Information:</w:t>
      </w:r>
      <w:r w:rsidRPr="007539A6">
        <w:rPr>
          <w:rFonts w:ascii="Adobe Devanagari" w:eastAsia="Verdana" w:hAnsi="Adobe Devanagari" w:cs="Adobe Devanagari"/>
          <w:i/>
          <w:spacing w:val="21"/>
        </w:rPr>
        <w:t xml:space="preserve"> </w:t>
      </w:r>
      <w:r w:rsidRPr="007539A6">
        <w:rPr>
          <w:rFonts w:ascii="Adobe Devanagari" w:eastAsia="Verdana" w:hAnsi="Adobe Devanagari" w:cs="Adobe Devanagari"/>
          <w:i/>
          <w:spacing w:val="-1"/>
        </w:rPr>
        <w:t>USDA</w:t>
      </w:r>
      <w:r w:rsidRPr="007539A6">
        <w:rPr>
          <w:rFonts w:ascii="Adobe Devanagari" w:eastAsia="Verdana" w:hAnsi="Adobe Devanagari" w:cs="Adobe Devanagari"/>
          <w:i/>
          <w:spacing w:val="-10"/>
        </w:rPr>
        <w:t xml:space="preserve"> </w:t>
      </w:r>
      <w:r w:rsidRPr="007539A6">
        <w:rPr>
          <w:rFonts w:ascii="Adobe Devanagari" w:eastAsia="Verdana" w:hAnsi="Adobe Devanagari" w:cs="Adobe Devanagari"/>
          <w:i/>
        </w:rPr>
        <w:t>Forest</w:t>
      </w:r>
      <w:r w:rsidRPr="007539A6">
        <w:rPr>
          <w:rFonts w:ascii="Adobe Devanagari" w:eastAsia="Verdana" w:hAnsi="Adobe Devanagari" w:cs="Adobe Devanagari"/>
          <w:i/>
          <w:spacing w:val="-9"/>
        </w:rPr>
        <w:t xml:space="preserve"> </w:t>
      </w:r>
      <w:r w:rsidRPr="007539A6">
        <w:rPr>
          <w:rFonts w:ascii="Adobe Devanagari" w:eastAsia="Verdana" w:hAnsi="Adobe Devanagari" w:cs="Adobe Devanagari"/>
          <w:i/>
          <w:spacing w:val="-1"/>
        </w:rPr>
        <w:t xml:space="preserve">Service </w:t>
      </w:r>
    </w:p>
    <w:p w14:paraId="2D576FB2" w14:textId="77777777" w:rsidR="003B5B5B" w:rsidRPr="007539A6" w:rsidRDefault="003B5B5B" w:rsidP="003B5B5B">
      <w:pPr>
        <w:spacing w:before="120" w:after="120"/>
        <w:ind w:left="720"/>
        <w:rPr>
          <w:rFonts w:ascii="Adobe Devanagari" w:eastAsia="Verdana" w:hAnsi="Adobe Devanagari" w:cs="Adobe Devanagari"/>
        </w:rPr>
      </w:pPr>
      <w:r w:rsidRPr="007539A6">
        <w:rPr>
          <w:rFonts w:ascii="Adobe Devanagari" w:eastAsia="Verdana" w:hAnsi="Adobe Devanagari" w:cs="Adobe Devanagari"/>
          <w:i/>
          <w:spacing w:val="-1"/>
        </w:rPr>
        <w:t>Do</w:t>
      </w:r>
      <w:r w:rsidRPr="007539A6">
        <w:rPr>
          <w:rFonts w:ascii="Adobe Devanagari" w:eastAsia="Verdana" w:hAnsi="Adobe Devanagari" w:cs="Adobe Devanagari"/>
          <w:i/>
          <w:spacing w:val="-4"/>
        </w:rPr>
        <w:t xml:space="preserve"> </w:t>
      </w:r>
      <w:r w:rsidRPr="007539A6">
        <w:rPr>
          <w:rFonts w:ascii="Adobe Devanagari" w:eastAsia="Verdana" w:hAnsi="Adobe Devanagari" w:cs="Adobe Devanagari"/>
          <w:i/>
          <w:spacing w:val="-1"/>
        </w:rPr>
        <w:t>not</w:t>
      </w:r>
      <w:r w:rsidRPr="007539A6">
        <w:rPr>
          <w:rFonts w:ascii="Adobe Devanagari" w:eastAsia="Verdana" w:hAnsi="Adobe Devanagari" w:cs="Adobe Devanagari"/>
          <w:i/>
          <w:spacing w:val="-3"/>
        </w:rPr>
        <w:t xml:space="preserve"> </w:t>
      </w:r>
      <w:r w:rsidRPr="007539A6">
        <w:rPr>
          <w:rFonts w:ascii="Adobe Devanagari" w:eastAsia="Verdana" w:hAnsi="Adobe Devanagari" w:cs="Adobe Devanagari"/>
          <w:i/>
          <w:spacing w:val="-1"/>
        </w:rPr>
        <w:t>mail</w:t>
      </w:r>
      <w:r w:rsidRPr="007539A6">
        <w:rPr>
          <w:rFonts w:ascii="Adobe Devanagari" w:eastAsia="Verdana" w:hAnsi="Adobe Devanagari" w:cs="Adobe Devanagari"/>
          <w:i/>
          <w:spacing w:val="-4"/>
        </w:rPr>
        <w:t xml:space="preserve"> </w:t>
      </w:r>
      <w:r w:rsidRPr="007539A6">
        <w:rPr>
          <w:rFonts w:ascii="Adobe Devanagari" w:eastAsia="Verdana" w:hAnsi="Adobe Devanagari" w:cs="Adobe Devanagari"/>
          <w:i/>
        </w:rPr>
        <w:t>in</w:t>
      </w:r>
      <w:r w:rsidRPr="007539A6">
        <w:rPr>
          <w:rFonts w:ascii="Adobe Devanagari" w:eastAsia="Verdana" w:hAnsi="Adobe Devanagari" w:cs="Adobe Devanagari"/>
          <w:i/>
          <w:spacing w:val="-6"/>
        </w:rPr>
        <w:t xml:space="preserve"> </w:t>
      </w:r>
      <w:r w:rsidRPr="007539A6">
        <w:rPr>
          <w:rFonts w:ascii="Adobe Devanagari" w:eastAsia="Verdana" w:hAnsi="Adobe Devanagari" w:cs="Adobe Devanagari"/>
          <w:i/>
          <w:spacing w:val="-1"/>
        </w:rPr>
        <w:t>applications.</w:t>
      </w:r>
      <w:r w:rsidRPr="007539A6">
        <w:rPr>
          <w:rFonts w:ascii="Adobe Devanagari" w:eastAsia="Verdana" w:hAnsi="Adobe Devanagari" w:cs="Adobe Devanagari"/>
          <w:i/>
          <w:spacing w:val="-5"/>
        </w:rPr>
        <w:t xml:space="preserve"> </w:t>
      </w:r>
      <w:r w:rsidRPr="0034332A">
        <w:rPr>
          <w:rFonts w:ascii="Adobe Devanagari" w:eastAsia="Verdana" w:hAnsi="Adobe Devanagari" w:cs="Adobe Devanagari"/>
          <w:b/>
          <w:bCs/>
          <w:i/>
        </w:rPr>
        <w:t>See</w:t>
      </w:r>
      <w:r w:rsidRPr="0034332A">
        <w:rPr>
          <w:rFonts w:ascii="Adobe Devanagari" w:eastAsia="Verdana" w:hAnsi="Adobe Devanagari" w:cs="Adobe Devanagari"/>
          <w:b/>
          <w:bCs/>
          <w:i/>
          <w:spacing w:val="-4"/>
        </w:rPr>
        <w:t xml:space="preserve"> </w:t>
      </w:r>
      <w:r w:rsidRPr="0034332A">
        <w:rPr>
          <w:rFonts w:ascii="Adobe Devanagari" w:eastAsia="Verdana" w:hAnsi="Adobe Devanagari" w:cs="Adobe Devanagari"/>
          <w:b/>
          <w:bCs/>
          <w:i/>
          <w:spacing w:val="-1"/>
        </w:rPr>
        <w:t>instructions</w:t>
      </w:r>
      <w:r w:rsidRPr="0034332A">
        <w:rPr>
          <w:rFonts w:ascii="Adobe Devanagari" w:eastAsia="Verdana" w:hAnsi="Adobe Devanagari" w:cs="Adobe Devanagari"/>
          <w:b/>
          <w:bCs/>
          <w:i/>
          <w:spacing w:val="-5"/>
        </w:rPr>
        <w:t xml:space="preserve"> </w:t>
      </w:r>
      <w:r w:rsidRPr="0034332A">
        <w:rPr>
          <w:rFonts w:ascii="Adobe Devanagari" w:eastAsia="Verdana" w:hAnsi="Adobe Devanagari" w:cs="Adobe Devanagari"/>
          <w:b/>
          <w:bCs/>
          <w:i/>
        </w:rPr>
        <w:t>on</w:t>
      </w:r>
      <w:r w:rsidRPr="0034332A">
        <w:rPr>
          <w:rFonts w:ascii="Adobe Devanagari" w:eastAsia="Verdana" w:hAnsi="Adobe Devanagari" w:cs="Adobe Devanagari"/>
          <w:b/>
          <w:bCs/>
          <w:i/>
          <w:spacing w:val="-5"/>
        </w:rPr>
        <w:t xml:space="preserve"> </w:t>
      </w:r>
      <w:r w:rsidRPr="0034332A">
        <w:rPr>
          <w:rFonts w:ascii="Adobe Devanagari" w:eastAsia="Verdana" w:hAnsi="Adobe Devanagari" w:cs="Adobe Devanagari"/>
          <w:b/>
          <w:bCs/>
          <w:i/>
          <w:spacing w:val="-1"/>
        </w:rPr>
        <w:t>How</w:t>
      </w:r>
      <w:r w:rsidRPr="0034332A">
        <w:rPr>
          <w:rFonts w:ascii="Adobe Devanagari" w:eastAsia="Verdana" w:hAnsi="Adobe Devanagari" w:cs="Adobe Devanagari"/>
          <w:b/>
          <w:bCs/>
          <w:i/>
          <w:spacing w:val="-6"/>
        </w:rPr>
        <w:t xml:space="preserve"> </w:t>
      </w:r>
      <w:r w:rsidRPr="0034332A">
        <w:rPr>
          <w:rFonts w:ascii="Adobe Devanagari" w:eastAsia="Verdana" w:hAnsi="Adobe Devanagari" w:cs="Adobe Devanagari"/>
          <w:b/>
          <w:bCs/>
          <w:i/>
          <w:spacing w:val="1"/>
        </w:rPr>
        <w:t>to</w:t>
      </w:r>
      <w:r w:rsidRPr="0034332A">
        <w:rPr>
          <w:rFonts w:ascii="Adobe Devanagari" w:eastAsia="Verdana" w:hAnsi="Adobe Devanagari" w:cs="Adobe Devanagari"/>
          <w:b/>
          <w:bCs/>
          <w:i/>
          <w:spacing w:val="-3"/>
        </w:rPr>
        <w:t xml:space="preserve"> </w:t>
      </w:r>
      <w:r w:rsidRPr="0034332A">
        <w:rPr>
          <w:rFonts w:ascii="Adobe Devanagari" w:eastAsia="Verdana" w:hAnsi="Adobe Devanagari" w:cs="Adobe Devanagari"/>
          <w:b/>
          <w:bCs/>
          <w:i/>
        </w:rPr>
        <w:t>Apply</w:t>
      </w:r>
      <w:r w:rsidRPr="007539A6">
        <w:rPr>
          <w:rFonts w:ascii="Adobe Devanagari" w:eastAsia="Verdana" w:hAnsi="Adobe Devanagari" w:cs="Adobe Devanagari"/>
          <w:i/>
        </w:rPr>
        <w:t>.</w:t>
      </w:r>
      <w:r w:rsidRPr="007539A6">
        <w:rPr>
          <w:rFonts w:ascii="Adobe Devanagari" w:eastAsia="Verdana" w:hAnsi="Adobe Devanagari" w:cs="Adobe Devanagari"/>
          <w:i/>
          <w:spacing w:val="43"/>
          <w:w w:val="99"/>
        </w:rPr>
        <w:t xml:space="preserve"> </w:t>
      </w:r>
    </w:p>
    <w:p w14:paraId="4B5BD6E8" w14:textId="77777777" w:rsidR="008A2217" w:rsidRPr="007539A6" w:rsidRDefault="008A2217" w:rsidP="003B5B5B">
      <w:pPr>
        <w:spacing w:after="160"/>
        <w:rPr>
          <w:rFonts w:ascii="Adobe Devanagari" w:eastAsia="Tahoma" w:hAnsi="Adobe Devanagari" w:cs="Adobe Devanagari"/>
          <w:b/>
          <w:bCs/>
        </w:rPr>
      </w:pPr>
      <w:bookmarkStart w:id="9" w:name="_Toc523402813"/>
    </w:p>
    <w:p w14:paraId="0E64DA68" w14:textId="3368824F" w:rsidR="003B5B5B" w:rsidRPr="007539A6" w:rsidRDefault="003B5B5B" w:rsidP="003B5B5B">
      <w:pPr>
        <w:spacing w:after="160"/>
        <w:rPr>
          <w:rFonts w:ascii="Adobe Devanagari" w:eastAsia="Tahoma" w:hAnsi="Adobe Devanagari" w:cs="Adobe Devanagari"/>
          <w:b/>
          <w:bCs/>
          <w:sz w:val="28"/>
          <w:szCs w:val="28"/>
        </w:rPr>
      </w:pPr>
      <w:r w:rsidRPr="007539A6">
        <w:rPr>
          <w:rFonts w:ascii="Adobe Devanagari" w:eastAsia="Tahoma" w:hAnsi="Adobe Devanagari" w:cs="Adobe Devanagari"/>
          <w:b/>
          <w:bCs/>
          <w:sz w:val="28"/>
          <w:szCs w:val="28"/>
        </w:rPr>
        <w:t>Things to keep in mind when applying:</w:t>
      </w:r>
      <w:bookmarkEnd w:id="9"/>
    </w:p>
    <w:p w14:paraId="4E1B79FC" w14:textId="77777777" w:rsidR="003B5B5B" w:rsidRPr="007539A6" w:rsidRDefault="003B5B5B" w:rsidP="003B5B5B">
      <w:pPr>
        <w:numPr>
          <w:ilvl w:val="0"/>
          <w:numId w:val="14"/>
        </w:numPr>
        <w:tabs>
          <w:tab w:val="left" w:pos="1861"/>
        </w:tabs>
        <w:autoSpaceDN w:val="0"/>
        <w:spacing w:after="160" w:line="254" w:lineRule="auto"/>
        <w:ind w:right="177"/>
        <w:rPr>
          <w:rFonts w:ascii="Adobe Devanagari" w:eastAsia="Tahoma" w:hAnsi="Adobe Devanagari" w:cs="Adobe Devanagari"/>
          <w:color w:val="000000"/>
        </w:rPr>
      </w:pPr>
      <w:r w:rsidRPr="007539A6">
        <w:rPr>
          <w:rFonts w:ascii="Adobe Devanagari" w:eastAsia="Calibri" w:hAnsi="Adobe Devanagari" w:cs="Adobe Devanagari"/>
        </w:rPr>
        <w:t xml:space="preserve">Vacancy Announcements on </w:t>
      </w:r>
      <w:proofErr w:type="spellStart"/>
      <w:r w:rsidRPr="007539A6">
        <w:rPr>
          <w:rFonts w:ascii="Adobe Devanagari" w:eastAsia="Calibri" w:hAnsi="Adobe Devanagari" w:cs="Adobe Devanagari"/>
        </w:rPr>
        <w:t>USAJobs</w:t>
      </w:r>
      <w:proofErr w:type="spellEnd"/>
      <w:r w:rsidRPr="007539A6">
        <w:rPr>
          <w:rFonts w:ascii="Adobe Devanagari" w:eastAsia="Calibri" w:hAnsi="Adobe Devanagari" w:cs="Adobe Devanagari"/>
        </w:rPr>
        <w:t xml:space="preserve"> will give examples of the specialized experience for each position advertised. Ensure your resume matches the listed specialized experience requirement in plain language. This should be listed under a work experience that shows title, series, </w:t>
      </w:r>
      <w:proofErr w:type="gramStart"/>
      <w:r w:rsidRPr="007539A6">
        <w:rPr>
          <w:rFonts w:ascii="Adobe Devanagari" w:eastAsia="Calibri" w:hAnsi="Adobe Devanagari" w:cs="Adobe Devanagari"/>
        </w:rPr>
        <w:t>grade</w:t>
      </w:r>
      <w:proofErr w:type="gramEnd"/>
      <w:r w:rsidRPr="007539A6">
        <w:rPr>
          <w:rFonts w:ascii="Adobe Devanagari" w:eastAsia="Calibri" w:hAnsi="Adobe Devanagari" w:cs="Adobe Devanagari"/>
        </w:rPr>
        <w:t xml:space="preserve"> and time period performed so that HR can properly credit.</w:t>
      </w:r>
      <w:r w:rsidRPr="007539A6">
        <w:rPr>
          <w:rFonts w:ascii="Adobe Devanagari" w:eastAsia="Tahoma" w:hAnsi="Adobe Devanagari" w:cs="Adobe Devanagari"/>
        </w:rPr>
        <w:t xml:space="preserve"> </w:t>
      </w:r>
    </w:p>
    <w:p w14:paraId="0F2386DA" w14:textId="77777777" w:rsidR="003B5B5B" w:rsidRPr="007539A6" w:rsidRDefault="003B5B5B" w:rsidP="003B5B5B">
      <w:pPr>
        <w:numPr>
          <w:ilvl w:val="0"/>
          <w:numId w:val="14"/>
        </w:numPr>
        <w:tabs>
          <w:tab w:val="left" w:pos="1861"/>
        </w:tabs>
        <w:autoSpaceDN w:val="0"/>
        <w:spacing w:after="160" w:line="254" w:lineRule="auto"/>
        <w:ind w:right="177"/>
        <w:rPr>
          <w:rFonts w:ascii="Adobe Devanagari" w:eastAsia="Tahoma" w:hAnsi="Adobe Devanagari" w:cs="Adobe Devanagari"/>
        </w:rPr>
      </w:pPr>
      <w:r w:rsidRPr="007539A6">
        <w:rPr>
          <w:rFonts w:ascii="Adobe Devanagari" w:eastAsia="Tahoma" w:hAnsi="Adobe Devanagari" w:cs="Adobe Devanagari"/>
        </w:rPr>
        <w:t>Ensure all required documents listed in the vacancy announcement are attached to your application.</w:t>
      </w:r>
    </w:p>
    <w:p w14:paraId="60F9058D" w14:textId="77777777" w:rsidR="003B5B5B" w:rsidRPr="007539A6" w:rsidRDefault="003B5B5B" w:rsidP="003B5B5B">
      <w:pPr>
        <w:numPr>
          <w:ilvl w:val="0"/>
          <w:numId w:val="14"/>
        </w:numPr>
        <w:tabs>
          <w:tab w:val="left" w:pos="1861"/>
        </w:tabs>
        <w:autoSpaceDN w:val="0"/>
        <w:spacing w:before="3" w:after="160" w:line="256" w:lineRule="auto"/>
        <w:ind w:right="1359"/>
        <w:rPr>
          <w:rFonts w:ascii="Adobe Devanagari" w:eastAsia="Tahoma" w:hAnsi="Adobe Devanagari" w:cs="Adobe Devanagari"/>
        </w:rPr>
      </w:pPr>
      <w:r w:rsidRPr="007539A6">
        <w:rPr>
          <w:rFonts w:ascii="Adobe Devanagari" w:eastAsia="Tahoma" w:hAnsi="Adobe Devanagari" w:cs="Adobe Devanagari"/>
        </w:rPr>
        <w:t xml:space="preserve">Allow yourself plenty of time to apply for positions. The </w:t>
      </w:r>
      <w:proofErr w:type="spellStart"/>
      <w:r w:rsidRPr="007539A6">
        <w:rPr>
          <w:rFonts w:ascii="Adobe Devanagari" w:eastAsia="Tahoma" w:hAnsi="Adobe Devanagari" w:cs="Adobe Devanagari"/>
        </w:rPr>
        <w:t>USAStaffing</w:t>
      </w:r>
      <w:proofErr w:type="spellEnd"/>
      <w:r w:rsidRPr="007539A6">
        <w:rPr>
          <w:rFonts w:ascii="Adobe Devanagari" w:eastAsia="Tahoma" w:hAnsi="Adobe Devanagari" w:cs="Adobe Devanagari"/>
        </w:rPr>
        <w:t xml:space="preserve"> system closes all announcements at midnight Eastern on closing date.</w:t>
      </w:r>
    </w:p>
    <w:p w14:paraId="4C56E071" w14:textId="77777777" w:rsidR="003B5B5B" w:rsidRPr="007539A6" w:rsidRDefault="003B5B5B" w:rsidP="003B5B5B">
      <w:pPr>
        <w:numPr>
          <w:ilvl w:val="0"/>
          <w:numId w:val="14"/>
        </w:numPr>
        <w:tabs>
          <w:tab w:val="left" w:pos="1861"/>
        </w:tabs>
        <w:autoSpaceDN w:val="0"/>
        <w:spacing w:after="160" w:line="254" w:lineRule="auto"/>
        <w:ind w:right="658"/>
        <w:rPr>
          <w:rFonts w:ascii="Adobe Devanagari" w:eastAsia="Tahoma" w:hAnsi="Adobe Devanagari" w:cs="Adobe Devanagari"/>
        </w:rPr>
      </w:pPr>
      <w:r w:rsidRPr="007539A6">
        <w:rPr>
          <w:rFonts w:ascii="Adobe Devanagari" w:eastAsia="Tahoma" w:hAnsi="Adobe Devanagari" w:cs="Adobe Devanagari"/>
        </w:rPr>
        <w:t>Print and read the entire vacancy announcement to ensure you have included all required information and documents.</w:t>
      </w:r>
    </w:p>
    <w:p w14:paraId="5E173EF2" w14:textId="77777777" w:rsidR="007539A6" w:rsidRPr="007539A6" w:rsidRDefault="007539A6" w:rsidP="003B5B5B">
      <w:pPr>
        <w:keepNext/>
        <w:keepLines/>
        <w:spacing w:before="120" w:after="120"/>
        <w:outlineLvl w:val="1"/>
        <w:rPr>
          <w:rFonts w:ascii="Adobe Devanagari" w:eastAsia="Tahoma" w:hAnsi="Adobe Devanagari" w:cs="Adobe Devanagari"/>
          <w:color w:val="C0504D"/>
          <w:sz w:val="20"/>
          <w:szCs w:val="20"/>
        </w:rPr>
      </w:pPr>
      <w:bookmarkStart w:id="10" w:name="_Toc523402814"/>
    </w:p>
    <w:p w14:paraId="3BED304F" w14:textId="1D5063B1" w:rsidR="003B5B5B" w:rsidRPr="0034332A" w:rsidRDefault="003B5B5B" w:rsidP="003B5B5B">
      <w:pPr>
        <w:keepNext/>
        <w:keepLines/>
        <w:spacing w:before="120" w:after="120"/>
        <w:outlineLvl w:val="1"/>
        <w:rPr>
          <w:rFonts w:ascii="Adobe Devanagari" w:eastAsia="Tahoma" w:hAnsi="Adobe Devanagari" w:cs="Adobe Devanagari"/>
          <w:color w:val="C0504D"/>
        </w:rPr>
      </w:pPr>
      <w:r w:rsidRPr="0034332A">
        <w:rPr>
          <w:rFonts w:ascii="Adobe Devanagari" w:eastAsia="Tahoma" w:hAnsi="Adobe Devanagari" w:cs="Adobe Devanagari"/>
          <w:color w:val="C0504D"/>
        </w:rPr>
        <w:t>Other places to have questions answered or get further information:</w:t>
      </w:r>
      <w:bookmarkEnd w:id="10"/>
    </w:p>
    <w:p w14:paraId="156317B3" w14:textId="77777777" w:rsidR="003B5B5B" w:rsidRPr="0034332A" w:rsidRDefault="003B5B5B" w:rsidP="003B5B5B">
      <w:pPr>
        <w:numPr>
          <w:ilvl w:val="0"/>
          <w:numId w:val="14"/>
        </w:numPr>
        <w:tabs>
          <w:tab w:val="left" w:pos="1861"/>
        </w:tabs>
        <w:autoSpaceDN w:val="0"/>
        <w:spacing w:before="180" w:after="160" w:line="256" w:lineRule="auto"/>
        <w:ind w:right="1228"/>
        <w:rPr>
          <w:rFonts w:ascii="Adobe Devanagari" w:eastAsia="Tahoma" w:hAnsi="Adobe Devanagari" w:cs="Adobe Devanagari"/>
          <w:color w:val="000000"/>
        </w:rPr>
      </w:pPr>
      <w:r w:rsidRPr="0034332A">
        <w:rPr>
          <w:rFonts w:ascii="Adobe Devanagari" w:eastAsia="Tahoma" w:hAnsi="Adobe Devanagari" w:cs="Adobe Devanagari"/>
        </w:rPr>
        <w:t>FS Videos:</w:t>
      </w:r>
      <w:r w:rsidRPr="0034332A">
        <w:rPr>
          <w:rFonts w:ascii="Adobe Devanagari" w:eastAsia="Calibri" w:hAnsi="Adobe Devanagari" w:cs="Adobe Devanagari"/>
          <w:color w:val="0563C1"/>
          <w:u w:val="single"/>
        </w:rPr>
        <w:t xml:space="preserve"> </w:t>
      </w:r>
      <w:hyperlink r:id="rId20" w:history="1">
        <w:r w:rsidRPr="0034332A">
          <w:rPr>
            <w:rStyle w:val="Hyperlink"/>
            <w:rFonts w:ascii="Adobe Devanagari" w:eastAsia="Calibri" w:hAnsi="Adobe Devanagari" w:cs="Adobe Devanagari"/>
            <w:color w:val="0563C1"/>
          </w:rPr>
          <w:t>Welcome to the Forest Service: Applying for a Job</w:t>
        </w:r>
      </w:hyperlink>
    </w:p>
    <w:p w14:paraId="1590EF11" w14:textId="77777777" w:rsidR="003B5B5B" w:rsidRPr="007539A6" w:rsidRDefault="003B5B5B" w:rsidP="003B5B5B">
      <w:pPr>
        <w:numPr>
          <w:ilvl w:val="0"/>
          <w:numId w:val="14"/>
        </w:numPr>
        <w:tabs>
          <w:tab w:val="left" w:pos="1861"/>
        </w:tabs>
        <w:autoSpaceDN w:val="0"/>
        <w:spacing w:before="3" w:after="160"/>
        <w:ind w:right="184"/>
        <w:rPr>
          <w:rFonts w:ascii="Adobe Devanagari" w:eastAsia="Tahoma" w:hAnsi="Adobe Devanagari" w:cs="Adobe Devanagari"/>
          <w:noProof/>
          <w:color w:val="0562C1"/>
          <w:sz w:val="20"/>
          <w:szCs w:val="20"/>
          <w:u w:val="single"/>
        </w:rPr>
      </w:pPr>
      <w:r w:rsidRPr="0034332A">
        <w:rPr>
          <w:rFonts w:ascii="Adobe Devanagari" w:eastAsia="Tahoma" w:hAnsi="Adobe Devanagari" w:cs="Adobe Devanagari"/>
        </w:rPr>
        <w:t>USA Jobs YouTube Videos:</w:t>
      </w:r>
      <w:r w:rsidRPr="0034332A">
        <w:rPr>
          <w:rFonts w:ascii="Adobe Devanagari" w:hAnsi="Adobe Devanagari" w:cs="Adobe Devanagari"/>
        </w:rPr>
        <w:t xml:space="preserve"> </w:t>
      </w:r>
      <w:hyperlink r:id="rId21" w:history="1">
        <w:r w:rsidRPr="0034332A">
          <w:rPr>
            <w:rStyle w:val="Hyperlink"/>
            <w:rFonts w:ascii="Adobe Devanagari" w:eastAsia="Tahoma" w:hAnsi="Adobe Devanagari" w:cs="Adobe Devanagari"/>
          </w:rPr>
          <w:t>How to Apply for Federal Jobs</w:t>
        </w:r>
      </w:hyperlink>
      <w:r w:rsidRPr="007539A6">
        <w:rPr>
          <w:rFonts w:ascii="Adobe Devanagari" w:eastAsia="Tahoma" w:hAnsi="Adobe Devanagari" w:cs="Adobe Devanagari"/>
          <w:sz w:val="20"/>
          <w:szCs w:val="20"/>
        </w:rPr>
        <w:t xml:space="preserve"> </w:t>
      </w:r>
    </w:p>
    <w:p w14:paraId="1750D72D" w14:textId="77777777" w:rsidR="0034332A" w:rsidRDefault="003B5B5B" w:rsidP="007539A6">
      <w:pPr>
        <w:spacing w:after="160"/>
        <w:rPr>
          <w:rFonts w:ascii="Adobe Devanagari" w:hAnsi="Adobe Devanagari" w:cs="Adobe Devanagari"/>
        </w:rPr>
      </w:pPr>
      <w:r w:rsidRPr="007539A6">
        <w:rPr>
          <w:rFonts w:ascii="Adobe Devanagari" w:hAnsi="Adobe Devanagari" w:cs="Adobe Devanagari"/>
        </w:rPr>
        <w:t xml:space="preserve"> </w:t>
      </w:r>
    </w:p>
    <w:p w14:paraId="3944D730" w14:textId="77777777" w:rsidR="0034332A" w:rsidRDefault="0034332A" w:rsidP="007539A6">
      <w:pPr>
        <w:spacing w:after="160"/>
        <w:rPr>
          <w:rFonts w:ascii="Adobe Devanagari" w:hAnsi="Adobe Devanagari" w:cs="Adobe Devanagari"/>
        </w:rPr>
      </w:pPr>
    </w:p>
    <w:p w14:paraId="1DDA82B1" w14:textId="77777777" w:rsidR="0034332A" w:rsidRDefault="0034332A" w:rsidP="007539A6">
      <w:pPr>
        <w:spacing w:after="160"/>
        <w:rPr>
          <w:rFonts w:ascii="Adobe Devanagari" w:hAnsi="Adobe Devanagari" w:cs="Adobe Devanagari"/>
        </w:rPr>
      </w:pPr>
    </w:p>
    <w:p w14:paraId="0D645435" w14:textId="77777777" w:rsidR="0034332A" w:rsidRDefault="0034332A" w:rsidP="007539A6">
      <w:pPr>
        <w:spacing w:after="160"/>
        <w:rPr>
          <w:rFonts w:ascii="Adobe Devanagari" w:hAnsi="Adobe Devanagari" w:cs="Adobe Devanagari"/>
        </w:rPr>
      </w:pPr>
    </w:p>
    <w:p w14:paraId="44431A2C" w14:textId="77777777" w:rsidR="0034332A" w:rsidRDefault="0034332A" w:rsidP="007539A6">
      <w:pPr>
        <w:spacing w:after="160"/>
        <w:rPr>
          <w:rFonts w:ascii="Adobe Devanagari" w:hAnsi="Adobe Devanagari" w:cs="Adobe Devanagari"/>
        </w:rPr>
      </w:pPr>
    </w:p>
    <w:p w14:paraId="5FA147C4" w14:textId="77777777" w:rsidR="0034332A" w:rsidRDefault="0034332A" w:rsidP="007539A6">
      <w:pPr>
        <w:spacing w:after="160"/>
        <w:rPr>
          <w:rFonts w:ascii="Adobe Devanagari" w:hAnsi="Adobe Devanagari" w:cs="Adobe Devanagari"/>
        </w:rPr>
      </w:pPr>
    </w:p>
    <w:p w14:paraId="625EF832" w14:textId="77777777" w:rsidR="0034332A" w:rsidRDefault="0034332A" w:rsidP="007539A6">
      <w:pPr>
        <w:spacing w:after="160"/>
        <w:rPr>
          <w:rFonts w:ascii="Adobe Devanagari" w:hAnsi="Adobe Devanagari" w:cs="Adobe Devanagari"/>
        </w:rPr>
      </w:pPr>
    </w:p>
    <w:p w14:paraId="59829884" w14:textId="77777777" w:rsidR="0034332A" w:rsidRDefault="0034332A" w:rsidP="007539A6">
      <w:pPr>
        <w:spacing w:after="160"/>
        <w:rPr>
          <w:rFonts w:ascii="Adobe Devanagari" w:hAnsi="Adobe Devanagari" w:cs="Adobe Devanagari"/>
        </w:rPr>
      </w:pPr>
    </w:p>
    <w:p w14:paraId="68428BB1" w14:textId="77777777" w:rsidR="0034332A" w:rsidRDefault="0034332A" w:rsidP="007539A6">
      <w:pPr>
        <w:spacing w:after="160"/>
        <w:rPr>
          <w:rFonts w:ascii="Adobe Devanagari" w:hAnsi="Adobe Devanagari" w:cs="Adobe Devanagari"/>
        </w:rPr>
      </w:pPr>
    </w:p>
    <w:p w14:paraId="04CE761E" w14:textId="77777777" w:rsidR="0034332A" w:rsidRDefault="0034332A" w:rsidP="007539A6">
      <w:pPr>
        <w:spacing w:after="160"/>
        <w:rPr>
          <w:rFonts w:ascii="Adobe Devanagari" w:hAnsi="Adobe Devanagari" w:cs="Adobe Devanagari"/>
        </w:rPr>
      </w:pPr>
    </w:p>
    <w:p w14:paraId="38D43D82" w14:textId="77777777" w:rsidR="0034332A" w:rsidRDefault="0034332A" w:rsidP="007539A6">
      <w:pPr>
        <w:spacing w:after="160"/>
        <w:rPr>
          <w:rFonts w:ascii="Adobe Devanagari" w:hAnsi="Adobe Devanagari" w:cs="Adobe Devanagari"/>
        </w:rPr>
      </w:pPr>
    </w:p>
    <w:p w14:paraId="1380F637" w14:textId="77777777" w:rsidR="0034332A" w:rsidRDefault="0034332A" w:rsidP="007539A6">
      <w:pPr>
        <w:spacing w:after="160"/>
        <w:rPr>
          <w:rFonts w:ascii="Adobe Devanagari" w:hAnsi="Adobe Devanagari" w:cs="Adobe Devanagari"/>
        </w:rPr>
      </w:pPr>
    </w:p>
    <w:p w14:paraId="1EC37D24" w14:textId="77777777" w:rsidR="0034332A" w:rsidRDefault="0034332A" w:rsidP="007539A6">
      <w:pPr>
        <w:spacing w:after="160"/>
        <w:rPr>
          <w:rFonts w:ascii="Adobe Devanagari" w:hAnsi="Adobe Devanagari" w:cs="Adobe Devanagari"/>
        </w:rPr>
      </w:pPr>
    </w:p>
    <w:p w14:paraId="61E20A07" w14:textId="77777777" w:rsidR="0034332A" w:rsidRDefault="0034332A" w:rsidP="007539A6">
      <w:pPr>
        <w:spacing w:after="160"/>
        <w:rPr>
          <w:rFonts w:ascii="Adobe Devanagari" w:hAnsi="Adobe Devanagari" w:cs="Adobe Devanagari"/>
        </w:rPr>
      </w:pPr>
    </w:p>
    <w:p w14:paraId="3297D8B9" w14:textId="77777777" w:rsidR="0034332A" w:rsidRDefault="0034332A" w:rsidP="007539A6">
      <w:pPr>
        <w:spacing w:after="160"/>
        <w:rPr>
          <w:rFonts w:ascii="Adobe Devanagari" w:hAnsi="Adobe Devanagari" w:cs="Adobe Devanagari"/>
        </w:rPr>
      </w:pPr>
    </w:p>
    <w:p w14:paraId="75ED8F77" w14:textId="77777777" w:rsidR="0034332A" w:rsidRDefault="0034332A" w:rsidP="007539A6">
      <w:pPr>
        <w:spacing w:after="160"/>
        <w:rPr>
          <w:rFonts w:ascii="Adobe Devanagari" w:hAnsi="Adobe Devanagari" w:cs="Adobe Devanagari"/>
        </w:rPr>
      </w:pPr>
    </w:p>
    <w:p w14:paraId="215387D7" w14:textId="0661EDD4" w:rsidR="00F47569" w:rsidRPr="007539A6" w:rsidRDefault="00F47569" w:rsidP="007539A6">
      <w:pPr>
        <w:spacing w:after="160"/>
        <w:rPr>
          <w:rFonts w:ascii="Adobe Devanagari" w:hAnsi="Adobe Devanagari" w:cs="Adobe Devanagari"/>
          <w:b/>
          <w:sz w:val="28"/>
          <w:szCs w:val="28"/>
        </w:rPr>
      </w:pPr>
      <w:r w:rsidRPr="007539A6">
        <w:rPr>
          <w:rFonts w:ascii="Adobe Devanagari" w:hAnsi="Adobe Devanagari" w:cs="Adobe Devanagari"/>
          <w:b/>
          <w:sz w:val="28"/>
          <w:szCs w:val="28"/>
        </w:rPr>
        <w:t>Working on the Umpqua National Forest</w:t>
      </w:r>
    </w:p>
    <w:p w14:paraId="1C8EF742" w14:textId="77777777" w:rsidR="00F47569" w:rsidRPr="007539A6" w:rsidRDefault="00F47569" w:rsidP="00F47569">
      <w:pPr>
        <w:rPr>
          <w:rFonts w:ascii="Adobe Devanagari" w:hAnsi="Adobe Devanagari" w:cs="Adobe Devanagari"/>
        </w:rPr>
      </w:pPr>
      <w:r w:rsidRPr="007539A6">
        <w:rPr>
          <w:rFonts w:ascii="Adobe Devanagari" w:hAnsi="Adobe Devanagari" w:cs="Adobe Devanagari"/>
          <w:bCs/>
          <w:noProof/>
          <w:color w:val="000000"/>
        </w:rPr>
        <w:t>The Umpqua National Forest covers nearly one million acres along the western slopes of the Cascade Mountains in Southwest Oregon.  The Forest encompasses a diverse area of sparkling rivers and lakes, deep canyons, and rugged mountains up to 9,200 feet in elevation. The Umpqua produces a wealth of water resources, forest, wildlife, fish habitat, minerals, and outdoor recreation opportunities. Visitors discover a diverse place of thundering waters, high mountain lakes, heart-stopping rapids, and peaceful ponds. The Forest is characterized by its many waterfalls, acres of native forest, three wildernesses, and the Oregon Cascades Recreation Area. Also within the Umpqua is the Diamond Lake Recreation Composite, one of the largest developed recreational facilities within the Forest Service. About 75% of the Forest is within the Umpqua Basin, which is also the boundaries of Douglas County. The Forest comprises 25% of Douglas County.</w:t>
      </w:r>
    </w:p>
    <w:p w14:paraId="5F5FE4AF" w14:textId="77777777" w:rsidR="008A2217" w:rsidRDefault="008A2217" w:rsidP="00F47569">
      <w:pPr>
        <w:spacing w:after="0"/>
        <w:rPr>
          <w:rFonts w:cs="Times New Roman"/>
          <w:b/>
        </w:rPr>
      </w:pPr>
    </w:p>
    <w:p w14:paraId="08AA3333" w14:textId="1171BF40" w:rsidR="00F47569" w:rsidRPr="007539A6" w:rsidRDefault="00F47569" w:rsidP="00F47569">
      <w:pPr>
        <w:spacing w:after="0"/>
        <w:rPr>
          <w:rFonts w:ascii="Adobe Devanagari" w:hAnsi="Adobe Devanagari" w:cs="Adobe Devanagari"/>
          <w:b/>
        </w:rPr>
      </w:pPr>
      <w:r w:rsidRPr="007539A6">
        <w:rPr>
          <w:rFonts w:ascii="Adobe Devanagari" w:hAnsi="Adobe Devanagari" w:cs="Adobe Devanagari"/>
          <w:b/>
        </w:rPr>
        <w:lastRenderedPageBreak/>
        <w:t>NORTH ZONE</w:t>
      </w:r>
    </w:p>
    <w:p w14:paraId="047AD63E" w14:textId="2C3D625D" w:rsidR="00F47569" w:rsidRPr="007539A6" w:rsidRDefault="00F47569" w:rsidP="00F47569">
      <w:pPr>
        <w:spacing w:after="0"/>
        <w:rPr>
          <w:rFonts w:ascii="Adobe Devanagari" w:hAnsi="Adobe Devanagari" w:cs="Adobe Devanagari"/>
        </w:rPr>
      </w:pPr>
      <w:r w:rsidRPr="007539A6">
        <w:rPr>
          <w:rFonts w:ascii="Adobe Devanagari" w:hAnsi="Adobe Devanagari" w:cs="Adobe Devanagari"/>
        </w:rPr>
        <w:t xml:space="preserve">The </w:t>
      </w:r>
      <w:r w:rsidRPr="007539A6">
        <w:rPr>
          <w:rFonts w:ascii="Adobe Devanagari" w:hAnsi="Adobe Devanagari" w:cs="Adobe Devanagari"/>
          <w:b/>
        </w:rPr>
        <w:t xml:space="preserve">Cottage Grove Ranger District </w:t>
      </w:r>
      <w:r w:rsidRPr="007539A6">
        <w:rPr>
          <w:rFonts w:ascii="Adobe Devanagari" w:hAnsi="Adobe Devanagari" w:cs="Adobe Devanagari"/>
        </w:rPr>
        <w:t xml:space="preserve">is the northern most </w:t>
      </w:r>
      <w:r w:rsidR="0034332A" w:rsidRPr="007539A6">
        <w:rPr>
          <w:rFonts w:ascii="Adobe Devanagari" w:hAnsi="Adobe Devanagari" w:cs="Adobe Devanagari"/>
        </w:rPr>
        <w:t>workstation</w:t>
      </w:r>
      <w:r w:rsidRPr="007539A6">
        <w:rPr>
          <w:rFonts w:ascii="Adobe Devanagari" w:hAnsi="Adobe Devanagari" w:cs="Adobe Devanagari"/>
        </w:rPr>
        <w:t xml:space="preserve">.  A </w:t>
      </w:r>
      <w:r w:rsidR="007539A6" w:rsidRPr="0034332A">
        <w:rPr>
          <w:rFonts w:ascii="Adobe Devanagari" w:hAnsi="Adobe Devanagari" w:cs="Adobe Devanagari"/>
          <w:i/>
          <w:iCs/>
        </w:rPr>
        <w:t>GS-6/7 Fuels Technician</w:t>
      </w:r>
      <w:r w:rsidRPr="007539A6">
        <w:rPr>
          <w:rFonts w:ascii="Adobe Devanagari" w:hAnsi="Adobe Devanagari" w:cs="Adobe Devanagari"/>
        </w:rPr>
        <w:t xml:space="preserve"> is staffed out of this office.  Personnel</w:t>
      </w:r>
      <w:r w:rsidR="007539A6" w:rsidRPr="007539A6">
        <w:rPr>
          <w:rFonts w:ascii="Adobe Devanagari" w:hAnsi="Adobe Devanagari" w:cs="Adobe Devanagari"/>
        </w:rPr>
        <w:t xml:space="preserve"> often work out of this site</w:t>
      </w:r>
      <w:r w:rsidRPr="007539A6">
        <w:rPr>
          <w:rFonts w:ascii="Adobe Devanagari" w:hAnsi="Adobe Devanagari" w:cs="Adobe Devanagari"/>
        </w:rPr>
        <w:t xml:space="preserve"> typically </w:t>
      </w:r>
      <w:r w:rsidR="007539A6" w:rsidRPr="007539A6">
        <w:rPr>
          <w:rFonts w:ascii="Adobe Devanagari" w:hAnsi="Adobe Devanagari" w:cs="Adobe Devanagari"/>
        </w:rPr>
        <w:t>implementing</w:t>
      </w:r>
      <w:r w:rsidRPr="007539A6">
        <w:rPr>
          <w:rFonts w:ascii="Adobe Devanagari" w:hAnsi="Adobe Devanagari" w:cs="Adobe Devanagari"/>
        </w:rPr>
        <w:t xml:space="preserve"> prescribed burning and other project work in addition to fire suppression. </w:t>
      </w:r>
      <w:r w:rsidR="007539A6" w:rsidRPr="007539A6">
        <w:rPr>
          <w:rFonts w:ascii="Adobe Devanagari" w:hAnsi="Adobe Devanagari" w:cs="Adobe Devanagari"/>
        </w:rPr>
        <w:t xml:space="preserve">This workstation is located </w:t>
      </w:r>
      <w:r w:rsidRPr="007539A6">
        <w:rPr>
          <w:rFonts w:ascii="Adobe Devanagari" w:hAnsi="Adobe Devanagari" w:cs="Adobe Devanagari"/>
        </w:rPr>
        <w:t>20 minutes south of Eugene (plenty of services in both towns). One government house is available on a limited basis 17 miles from th</w:t>
      </w:r>
      <w:r w:rsidR="007539A6" w:rsidRPr="007539A6">
        <w:rPr>
          <w:rFonts w:ascii="Adobe Devanagari" w:hAnsi="Adobe Devanagari" w:cs="Adobe Devanagari"/>
        </w:rPr>
        <w:t>is</w:t>
      </w:r>
      <w:r w:rsidRPr="007539A6">
        <w:rPr>
          <w:rFonts w:ascii="Adobe Devanagari" w:hAnsi="Adobe Devanagari" w:cs="Adobe Devanagari"/>
        </w:rPr>
        <w:t xml:space="preserve"> office.</w:t>
      </w:r>
    </w:p>
    <w:p w14:paraId="7779AA2A" w14:textId="77777777" w:rsidR="00F47569" w:rsidRPr="007539A6" w:rsidRDefault="00F47569" w:rsidP="00F47569">
      <w:pPr>
        <w:spacing w:after="0"/>
        <w:rPr>
          <w:rFonts w:ascii="Adobe Devanagari" w:hAnsi="Adobe Devanagari" w:cs="Adobe Devanagari"/>
        </w:rPr>
      </w:pPr>
    </w:p>
    <w:p w14:paraId="1181FC74" w14:textId="412753EB" w:rsidR="00F47569" w:rsidRPr="007539A6" w:rsidRDefault="00F47569" w:rsidP="00F47569">
      <w:pPr>
        <w:spacing w:after="0"/>
        <w:rPr>
          <w:rFonts w:ascii="Adobe Devanagari" w:hAnsi="Adobe Devanagari" w:cs="Adobe Devanagari"/>
        </w:rPr>
      </w:pPr>
      <w:r w:rsidRPr="007539A6">
        <w:rPr>
          <w:rFonts w:ascii="Adobe Devanagari" w:hAnsi="Adobe Devanagari" w:cs="Adobe Devanagari"/>
        </w:rPr>
        <w:t xml:space="preserve">The </w:t>
      </w:r>
      <w:r w:rsidRPr="007539A6">
        <w:rPr>
          <w:rFonts w:ascii="Adobe Devanagari" w:hAnsi="Adobe Devanagari" w:cs="Adobe Devanagari"/>
          <w:b/>
        </w:rPr>
        <w:t>North Umpqua Ranger District</w:t>
      </w:r>
      <w:r w:rsidRPr="007539A6">
        <w:rPr>
          <w:rFonts w:ascii="Adobe Devanagari" w:hAnsi="Adobe Devanagari" w:cs="Adobe Devanagari"/>
        </w:rPr>
        <w:t xml:space="preserve"> </w:t>
      </w:r>
      <w:proofErr w:type="gramStart"/>
      <w:r w:rsidRPr="007539A6">
        <w:rPr>
          <w:rFonts w:ascii="Adobe Devanagari" w:hAnsi="Adobe Devanagari" w:cs="Adobe Devanagari"/>
        </w:rPr>
        <w:t>is located in</w:t>
      </w:r>
      <w:proofErr w:type="gramEnd"/>
      <w:r w:rsidRPr="007539A6">
        <w:rPr>
          <w:rFonts w:ascii="Adobe Devanagari" w:hAnsi="Adobe Devanagari" w:cs="Adobe Devanagari"/>
        </w:rPr>
        <w:t xml:space="preserve"> </w:t>
      </w:r>
      <w:r w:rsidRPr="007539A6">
        <w:rPr>
          <w:rFonts w:ascii="Adobe Devanagari" w:hAnsi="Adobe Devanagari" w:cs="Adobe Devanagari"/>
          <w:b/>
          <w:bCs/>
        </w:rPr>
        <w:t>Glide</w:t>
      </w:r>
      <w:r w:rsidR="00A9017F" w:rsidRPr="007539A6">
        <w:rPr>
          <w:rFonts w:ascii="Adobe Devanagari" w:hAnsi="Adobe Devanagari" w:cs="Adobe Devanagari"/>
          <w:b/>
          <w:bCs/>
        </w:rPr>
        <w:t>, Oregon;</w:t>
      </w:r>
      <w:r w:rsidRPr="007539A6">
        <w:rPr>
          <w:rFonts w:ascii="Adobe Devanagari" w:hAnsi="Adobe Devanagari" w:cs="Adobe Devanagari"/>
        </w:rPr>
        <w:t xml:space="preserve"> 20 minutes east of Roseburg.  T</w:t>
      </w:r>
      <w:r w:rsidR="001B2C3B" w:rsidRPr="007539A6">
        <w:rPr>
          <w:rFonts w:ascii="Adobe Devanagari" w:hAnsi="Adobe Devanagari" w:cs="Adobe Devanagari"/>
        </w:rPr>
        <w:t>wo</w:t>
      </w:r>
      <w:r w:rsidRPr="007539A6">
        <w:rPr>
          <w:rFonts w:ascii="Adobe Devanagari" w:hAnsi="Adobe Devanagari" w:cs="Adobe Devanagari"/>
        </w:rPr>
        <w:t xml:space="preserve"> Type </w:t>
      </w:r>
      <w:r w:rsidR="00C52696">
        <w:rPr>
          <w:rFonts w:ascii="Adobe Devanagari" w:hAnsi="Adobe Devanagari" w:cs="Adobe Devanagari"/>
        </w:rPr>
        <w:t>4</w:t>
      </w:r>
      <w:r w:rsidRPr="007539A6">
        <w:rPr>
          <w:rFonts w:ascii="Adobe Devanagari" w:hAnsi="Adobe Devanagari" w:cs="Adobe Devanagari"/>
        </w:rPr>
        <w:t xml:space="preserve"> engines are staffed </w:t>
      </w:r>
      <w:r w:rsidR="001B2C3B" w:rsidRPr="007539A6">
        <w:rPr>
          <w:rFonts w:ascii="Adobe Devanagari" w:hAnsi="Adobe Devanagari" w:cs="Adobe Devanagari"/>
        </w:rPr>
        <w:t>at</w:t>
      </w:r>
      <w:r w:rsidRPr="007539A6">
        <w:rPr>
          <w:rFonts w:ascii="Adobe Devanagari" w:hAnsi="Adobe Devanagari" w:cs="Adobe Devanagari"/>
        </w:rPr>
        <w:t xml:space="preserve"> this district.  Here engines respond to lightning fires, along with prescribed burning and routine maintenance. In addition,</w:t>
      </w:r>
      <w:r w:rsidR="001B2C3B" w:rsidRPr="007539A6">
        <w:rPr>
          <w:rFonts w:ascii="Adobe Devanagari" w:hAnsi="Adobe Devanagari" w:cs="Adobe Devanagari"/>
        </w:rPr>
        <w:t xml:space="preserve"> 1 Type </w:t>
      </w:r>
      <w:r w:rsidR="00C52696">
        <w:rPr>
          <w:rFonts w:ascii="Adobe Devanagari" w:hAnsi="Adobe Devanagari" w:cs="Adobe Devanagari"/>
        </w:rPr>
        <w:t>4</w:t>
      </w:r>
      <w:r w:rsidR="001B2C3B" w:rsidRPr="007539A6">
        <w:rPr>
          <w:rFonts w:ascii="Adobe Devanagari" w:hAnsi="Adobe Devanagari" w:cs="Adobe Devanagari"/>
        </w:rPr>
        <w:t xml:space="preserve"> Engine and</w:t>
      </w:r>
      <w:r w:rsidRPr="007539A6">
        <w:rPr>
          <w:rFonts w:ascii="Adobe Devanagari" w:hAnsi="Adobe Devanagari" w:cs="Adobe Devanagari"/>
        </w:rPr>
        <w:t xml:space="preserve"> the Wolf Creek Interagency Hotshot Crew </w:t>
      </w:r>
      <w:r w:rsidR="00C52696">
        <w:rPr>
          <w:rFonts w:ascii="Adobe Devanagari" w:hAnsi="Adobe Devanagari" w:cs="Adobe Devanagari"/>
        </w:rPr>
        <w:t>are</w:t>
      </w:r>
      <w:r w:rsidRPr="007539A6">
        <w:rPr>
          <w:rFonts w:ascii="Adobe Devanagari" w:hAnsi="Adobe Devanagari" w:cs="Adobe Devanagari"/>
        </w:rPr>
        <w:t xml:space="preserve"> hosted out of North Umpqua RD</w:t>
      </w:r>
      <w:r w:rsidR="00996AFD" w:rsidRPr="007539A6">
        <w:rPr>
          <w:rFonts w:ascii="Adobe Devanagari" w:hAnsi="Adobe Devanagari" w:cs="Adobe Devanagari"/>
        </w:rPr>
        <w:t xml:space="preserve"> but reside in Roseburg</w:t>
      </w:r>
      <w:r w:rsidR="00DE475E" w:rsidRPr="007539A6">
        <w:rPr>
          <w:rFonts w:ascii="Adobe Devanagari" w:hAnsi="Adobe Devanagari" w:cs="Adobe Devanagari"/>
        </w:rPr>
        <w:t xml:space="preserve"> at our </w:t>
      </w:r>
      <w:r w:rsidR="00C15A36">
        <w:rPr>
          <w:rFonts w:ascii="Adobe Devanagari" w:hAnsi="Adobe Devanagari" w:cs="Adobe Devanagari"/>
          <w:i/>
          <w:iCs/>
        </w:rPr>
        <w:t>Fleet</w:t>
      </w:r>
      <w:r w:rsidR="00C15A36">
        <w:rPr>
          <w:rFonts w:ascii="Adobe Devanagari" w:hAnsi="Adobe Devanagari" w:cs="Adobe Devanagari"/>
        </w:rPr>
        <w:t xml:space="preserve"> </w:t>
      </w:r>
      <w:r w:rsidR="00DE475E" w:rsidRPr="007539A6">
        <w:rPr>
          <w:rFonts w:ascii="Adobe Devanagari" w:hAnsi="Adobe Devanagari" w:cs="Adobe Devanagari"/>
          <w:i/>
          <w:iCs/>
        </w:rPr>
        <w:t>Service Center</w:t>
      </w:r>
      <w:r w:rsidRPr="007539A6">
        <w:rPr>
          <w:rFonts w:ascii="Adobe Devanagari" w:hAnsi="Adobe Devanagari" w:cs="Adobe Devanagari"/>
        </w:rPr>
        <w:t xml:space="preserve">.  While no government housing exists next to the ranger station, it is available at the Steamboat Compound 20 minutes </w:t>
      </w:r>
      <w:r w:rsidR="004F0DCC">
        <w:rPr>
          <w:rFonts w:ascii="Adobe Devanagari" w:hAnsi="Adobe Devanagari" w:cs="Adobe Devanagari"/>
        </w:rPr>
        <w:t>east</w:t>
      </w:r>
      <w:r w:rsidRPr="007539A6">
        <w:rPr>
          <w:rFonts w:ascii="Adobe Devanagari" w:hAnsi="Adobe Devanagari" w:cs="Adobe Devanagari"/>
        </w:rPr>
        <w:t xml:space="preserve"> of Glide on the North Umpqua River. Glide has a convenience store, post office, restaurant, churches, and schools. </w:t>
      </w:r>
    </w:p>
    <w:p w14:paraId="42BEB6E5" w14:textId="77777777" w:rsidR="00F47569" w:rsidRPr="007539A6" w:rsidRDefault="00F47569" w:rsidP="00F47569">
      <w:pPr>
        <w:spacing w:after="0"/>
        <w:rPr>
          <w:rFonts w:ascii="Adobe Devanagari" w:hAnsi="Adobe Devanagari" w:cs="Adobe Devanagari"/>
        </w:rPr>
      </w:pPr>
    </w:p>
    <w:p w14:paraId="297B5758" w14:textId="6E0FC870" w:rsidR="00F47569" w:rsidRPr="007539A6" w:rsidRDefault="00F47569" w:rsidP="00F47569">
      <w:pPr>
        <w:spacing w:after="0"/>
        <w:rPr>
          <w:rFonts w:ascii="Adobe Devanagari" w:hAnsi="Adobe Devanagari" w:cs="Adobe Devanagari"/>
        </w:rPr>
      </w:pPr>
      <w:r w:rsidRPr="007539A6">
        <w:rPr>
          <w:rFonts w:ascii="Adobe Devanagari" w:hAnsi="Adobe Devanagari" w:cs="Adobe Devanagari"/>
        </w:rPr>
        <w:t xml:space="preserve">The </w:t>
      </w:r>
      <w:r w:rsidRPr="007539A6">
        <w:rPr>
          <w:rFonts w:ascii="Adobe Devanagari" w:hAnsi="Adobe Devanagari" w:cs="Adobe Devanagari"/>
          <w:b/>
        </w:rPr>
        <w:t>Diamond Lake Ranger District</w:t>
      </w:r>
      <w:r w:rsidR="008A2217" w:rsidRPr="007539A6">
        <w:rPr>
          <w:rFonts w:ascii="Adobe Devanagari" w:hAnsi="Adobe Devanagari" w:cs="Adobe Devanagari"/>
          <w:b/>
        </w:rPr>
        <w:t xml:space="preserve"> </w:t>
      </w:r>
      <w:r w:rsidR="00372889" w:rsidRPr="007539A6">
        <w:rPr>
          <w:rFonts w:ascii="Adobe Devanagari" w:hAnsi="Adobe Devanagari" w:cs="Adobe Devanagari"/>
          <w:b/>
        </w:rPr>
        <w:t>(Idleyld Park</w:t>
      </w:r>
      <w:r w:rsidR="005522F0" w:rsidRPr="007539A6">
        <w:rPr>
          <w:rFonts w:ascii="Adobe Devanagari" w:hAnsi="Adobe Devanagari" w:cs="Adobe Devanagari"/>
          <w:b/>
        </w:rPr>
        <w:t>, OR</w:t>
      </w:r>
      <w:r w:rsidR="00372889" w:rsidRPr="007539A6">
        <w:rPr>
          <w:rFonts w:ascii="Adobe Devanagari" w:hAnsi="Adobe Devanagari" w:cs="Adobe Devanagari"/>
          <w:b/>
        </w:rPr>
        <w:t xml:space="preserve">) </w:t>
      </w:r>
      <w:r w:rsidRPr="007539A6">
        <w:rPr>
          <w:rFonts w:ascii="Adobe Devanagari" w:hAnsi="Adobe Devanagari" w:cs="Adobe Devanagari"/>
        </w:rPr>
        <w:t xml:space="preserve">office </w:t>
      </w:r>
      <w:proofErr w:type="gramStart"/>
      <w:r w:rsidRPr="007539A6">
        <w:rPr>
          <w:rFonts w:ascii="Adobe Devanagari" w:hAnsi="Adobe Devanagari" w:cs="Adobe Devanagari"/>
        </w:rPr>
        <w:t>is located in</w:t>
      </w:r>
      <w:proofErr w:type="gramEnd"/>
      <w:r w:rsidRPr="007539A6">
        <w:rPr>
          <w:rFonts w:ascii="Adobe Devanagari" w:hAnsi="Adobe Devanagari" w:cs="Adobe Devanagari"/>
        </w:rPr>
        <w:t xml:space="preserve"> </w:t>
      </w:r>
      <w:proofErr w:type="spellStart"/>
      <w:r w:rsidRPr="007539A6">
        <w:rPr>
          <w:rFonts w:ascii="Adobe Devanagari" w:hAnsi="Adobe Devanagari" w:cs="Adobe Devanagari"/>
        </w:rPr>
        <w:t>Toketee</w:t>
      </w:r>
      <w:proofErr w:type="spellEnd"/>
      <w:r w:rsidRPr="007539A6">
        <w:rPr>
          <w:rFonts w:ascii="Adobe Devanagari" w:hAnsi="Adobe Devanagari" w:cs="Adobe Devanagari"/>
        </w:rPr>
        <w:t xml:space="preserve">, 60 miles east of Roseburg. </w:t>
      </w:r>
      <w:r w:rsidR="002D3620">
        <w:rPr>
          <w:rFonts w:ascii="Adobe Devanagari" w:hAnsi="Adobe Devanagari" w:cs="Adobe Devanagari"/>
        </w:rPr>
        <w:t xml:space="preserve">Two </w:t>
      </w:r>
      <w:r w:rsidR="0025378C">
        <w:rPr>
          <w:rFonts w:ascii="Adobe Devanagari" w:hAnsi="Adobe Devanagari" w:cs="Adobe Devanagari"/>
        </w:rPr>
        <w:t>T</w:t>
      </w:r>
      <w:r w:rsidRPr="007539A6">
        <w:rPr>
          <w:rFonts w:ascii="Adobe Devanagari" w:hAnsi="Adobe Devanagari" w:cs="Adobe Devanagari"/>
        </w:rPr>
        <w:t>ype 3 engine</w:t>
      </w:r>
      <w:r w:rsidR="002D3620">
        <w:rPr>
          <w:rFonts w:ascii="Adobe Devanagari" w:hAnsi="Adobe Devanagari" w:cs="Adobe Devanagari"/>
        </w:rPr>
        <w:t>s</w:t>
      </w:r>
      <w:r w:rsidRPr="007539A6">
        <w:rPr>
          <w:rFonts w:ascii="Adobe Devanagari" w:hAnsi="Adobe Devanagari" w:cs="Adobe Devanagari"/>
        </w:rPr>
        <w:t xml:space="preserve"> and a </w:t>
      </w:r>
      <w:proofErr w:type="gramStart"/>
      <w:r w:rsidRPr="007539A6">
        <w:rPr>
          <w:rFonts w:ascii="Adobe Devanagari" w:hAnsi="Adobe Devanagari" w:cs="Adobe Devanagari"/>
        </w:rPr>
        <w:t>20 person</w:t>
      </w:r>
      <w:proofErr w:type="gramEnd"/>
      <w:r w:rsidRPr="007539A6">
        <w:rPr>
          <w:rFonts w:ascii="Adobe Devanagari" w:hAnsi="Adobe Devanagari" w:cs="Adobe Devanagari"/>
        </w:rPr>
        <w:t xml:space="preserve"> </w:t>
      </w:r>
      <w:r w:rsidR="0025378C">
        <w:rPr>
          <w:rFonts w:ascii="Adobe Devanagari" w:hAnsi="Adobe Devanagari" w:cs="Adobe Devanagari"/>
        </w:rPr>
        <w:t>T</w:t>
      </w:r>
      <w:r w:rsidRPr="007539A6">
        <w:rPr>
          <w:rFonts w:ascii="Adobe Devanagari" w:hAnsi="Adobe Devanagari" w:cs="Adobe Devanagari"/>
        </w:rPr>
        <w:t>ype 2 IA hand</w:t>
      </w:r>
      <w:r w:rsidR="008A2217" w:rsidRPr="007539A6">
        <w:rPr>
          <w:rFonts w:ascii="Adobe Devanagari" w:hAnsi="Adobe Devanagari" w:cs="Adobe Devanagari"/>
        </w:rPr>
        <w:t xml:space="preserve"> </w:t>
      </w:r>
      <w:r w:rsidRPr="007539A6">
        <w:rPr>
          <w:rFonts w:ascii="Adobe Devanagari" w:hAnsi="Adobe Devanagari" w:cs="Adobe Devanagari"/>
        </w:rPr>
        <w:t xml:space="preserve">crew </w:t>
      </w:r>
      <w:r w:rsidR="008A2217" w:rsidRPr="007539A6">
        <w:rPr>
          <w:rFonts w:ascii="Adobe Devanagari" w:hAnsi="Adobe Devanagari" w:cs="Adobe Devanagari"/>
        </w:rPr>
        <w:t xml:space="preserve">and large recreation program </w:t>
      </w:r>
      <w:r w:rsidRPr="007539A6">
        <w:rPr>
          <w:rFonts w:ascii="Adobe Devanagari" w:hAnsi="Adobe Devanagari" w:cs="Adobe Devanagari"/>
        </w:rPr>
        <w:t>are staffed on this district.</w:t>
      </w:r>
      <w:r w:rsidR="001B2C3B" w:rsidRPr="007539A6">
        <w:rPr>
          <w:rFonts w:ascii="Adobe Devanagari" w:hAnsi="Adobe Devanagari" w:cs="Adobe Devanagari"/>
        </w:rPr>
        <w:t xml:space="preserve">  </w:t>
      </w:r>
      <w:r w:rsidR="001B2C3B" w:rsidRPr="007539A6">
        <w:rPr>
          <w:rFonts w:ascii="Adobe Devanagari" w:hAnsi="Adobe Devanagari" w:cs="Adobe Devanagari"/>
          <w:highlight w:val="yellow"/>
        </w:rPr>
        <w:t xml:space="preserve">Those that apply to the positions </w:t>
      </w:r>
      <w:r w:rsidR="0023056E" w:rsidRPr="007539A6">
        <w:rPr>
          <w:rFonts w:ascii="Adobe Devanagari" w:hAnsi="Adobe Devanagari" w:cs="Adobe Devanagari"/>
          <w:highlight w:val="yellow"/>
        </w:rPr>
        <w:t>on the</w:t>
      </w:r>
      <w:r w:rsidR="001B2C3B" w:rsidRPr="007539A6">
        <w:rPr>
          <w:rFonts w:ascii="Adobe Devanagari" w:hAnsi="Adobe Devanagari" w:cs="Adobe Devanagari"/>
          <w:highlight w:val="yellow"/>
        </w:rPr>
        <w:t xml:space="preserve"> Diamond Lake Ranger District have the option to select </w:t>
      </w:r>
      <w:r w:rsidR="001B2C3B" w:rsidRPr="007539A6">
        <w:rPr>
          <w:rFonts w:ascii="Adobe Devanagari" w:hAnsi="Adobe Devanagari" w:cs="Adobe Devanagari"/>
          <w:b/>
          <w:bCs/>
          <w:highlight w:val="yellow"/>
        </w:rPr>
        <w:t>Glide, OR</w:t>
      </w:r>
      <w:r w:rsidR="001B2C3B" w:rsidRPr="007539A6">
        <w:rPr>
          <w:rFonts w:ascii="Adobe Devanagari" w:hAnsi="Adobe Devanagari" w:cs="Adobe Devanagari"/>
          <w:highlight w:val="yellow"/>
        </w:rPr>
        <w:t xml:space="preserve"> </w:t>
      </w:r>
      <w:proofErr w:type="spellStart"/>
      <w:proofErr w:type="gramStart"/>
      <w:r w:rsidR="001B2C3B" w:rsidRPr="007539A6">
        <w:rPr>
          <w:rFonts w:ascii="Adobe Devanagari" w:hAnsi="Adobe Devanagari" w:cs="Adobe Devanagari"/>
          <w:highlight w:val="yellow"/>
        </w:rPr>
        <w:t>OR</w:t>
      </w:r>
      <w:proofErr w:type="spellEnd"/>
      <w:r w:rsidR="001B2C3B" w:rsidRPr="007539A6">
        <w:rPr>
          <w:rFonts w:ascii="Adobe Devanagari" w:hAnsi="Adobe Devanagari" w:cs="Adobe Devanagari"/>
          <w:highlight w:val="yellow"/>
        </w:rPr>
        <w:t xml:space="preserve"> </w:t>
      </w:r>
      <w:r w:rsidRPr="007539A6">
        <w:rPr>
          <w:rFonts w:ascii="Adobe Devanagari" w:hAnsi="Adobe Devanagari" w:cs="Adobe Devanagari"/>
          <w:highlight w:val="yellow"/>
        </w:rPr>
        <w:t xml:space="preserve"> </w:t>
      </w:r>
      <w:r w:rsidRPr="007539A6">
        <w:rPr>
          <w:rFonts w:ascii="Adobe Devanagari" w:hAnsi="Adobe Devanagari" w:cs="Adobe Devanagari"/>
          <w:b/>
          <w:i/>
          <w:highlight w:val="yellow"/>
        </w:rPr>
        <w:t>Idleyld</w:t>
      </w:r>
      <w:proofErr w:type="gramEnd"/>
      <w:r w:rsidRPr="007539A6">
        <w:rPr>
          <w:rFonts w:ascii="Adobe Devanagari" w:hAnsi="Adobe Devanagari" w:cs="Adobe Devanagari"/>
          <w:b/>
          <w:i/>
          <w:highlight w:val="yellow"/>
        </w:rPr>
        <w:t xml:space="preserve"> Park, OR</w:t>
      </w:r>
      <w:r w:rsidR="001B2C3B" w:rsidRPr="007539A6">
        <w:rPr>
          <w:rFonts w:ascii="Adobe Devanagari" w:hAnsi="Adobe Devanagari" w:cs="Adobe Devanagari"/>
          <w:b/>
          <w:i/>
          <w:highlight w:val="yellow"/>
        </w:rPr>
        <w:t xml:space="preserve"> </w:t>
      </w:r>
      <w:r w:rsidR="001B2C3B" w:rsidRPr="007539A6">
        <w:rPr>
          <w:rFonts w:ascii="Adobe Devanagari" w:hAnsi="Adobe Devanagari" w:cs="Adobe Devanagari"/>
          <w:highlight w:val="yellow"/>
        </w:rPr>
        <w:t xml:space="preserve"> In </w:t>
      </w:r>
      <w:proofErr w:type="spellStart"/>
      <w:r w:rsidR="001B2C3B" w:rsidRPr="007539A6">
        <w:rPr>
          <w:rFonts w:ascii="Adobe Devanagari" w:hAnsi="Adobe Devanagari" w:cs="Adobe Devanagari"/>
          <w:highlight w:val="yellow"/>
        </w:rPr>
        <w:t>USAJobs</w:t>
      </w:r>
      <w:proofErr w:type="spellEnd"/>
      <w:r w:rsidR="001B2C3B" w:rsidRPr="007539A6">
        <w:rPr>
          <w:rFonts w:ascii="Adobe Devanagari" w:hAnsi="Adobe Devanagari" w:cs="Adobe Devanagari"/>
          <w:highlight w:val="yellow"/>
        </w:rPr>
        <w:t>.</w:t>
      </w:r>
      <w:r w:rsidR="001B2C3B" w:rsidRPr="007539A6">
        <w:rPr>
          <w:rFonts w:ascii="Adobe Devanagari" w:hAnsi="Adobe Devanagari" w:cs="Adobe Devanagari"/>
        </w:rPr>
        <w:t xml:space="preserve"> </w:t>
      </w:r>
      <w:r w:rsidRPr="007539A6">
        <w:rPr>
          <w:rFonts w:ascii="Adobe Devanagari" w:hAnsi="Adobe Devanagari" w:cs="Adobe Devanagari"/>
        </w:rPr>
        <w:t xml:space="preserve">Government housing </w:t>
      </w:r>
      <w:r w:rsidR="008A2217" w:rsidRPr="007539A6">
        <w:rPr>
          <w:rFonts w:ascii="Adobe Devanagari" w:hAnsi="Adobe Devanagari" w:cs="Adobe Devanagari"/>
        </w:rPr>
        <w:t>may be</w:t>
      </w:r>
      <w:r w:rsidRPr="007539A6">
        <w:rPr>
          <w:rFonts w:ascii="Adobe Devanagari" w:hAnsi="Adobe Devanagari" w:cs="Adobe Devanagari"/>
        </w:rPr>
        <w:t xml:space="preserve"> available on the </w:t>
      </w:r>
      <w:r w:rsidR="0023056E" w:rsidRPr="007539A6">
        <w:rPr>
          <w:rFonts w:ascii="Adobe Devanagari" w:hAnsi="Adobe Devanagari" w:cs="Adobe Devanagari"/>
        </w:rPr>
        <w:t>Diamond Lake R.D.</w:t>
      </w:r>
      <w:r w:rsidRPr="007539A6">
        <w:rPr>
          <w:rFonts w:ascii="Adobe Devanagari" w:hAnsi="Adobe Devanagari" w:cs="Adobe Devanagari"/>
        </w:rPr>
        <w:t xml:space="preserve"> </w:t>
      </w:r>
      <w:r w:rsidR="00AB5024">
        <w:rPr>
          <w:rFonts w:ascii="Adobe Devanagari" w:hAnsi="Adobe Devanagari" w:cs="Adobe Devanagari"/>
        </w:rPr>
        <w:t>c</w:t>
      </w:r>
      <w:r w:rsidRPr="007539A6">
        <w:rPr>
          <w:rFonts w:ascii="Adobe Devanagari" w:hAnsi="Adobe Devanagari" w:cs="Adobe Devanagari"/>
        </w:rPr>
        <w:t xml:space="preserve">ompound just minutes’ walk from the office. The </w:t>
      </w:r>
      <w:r w:rsidR="008A2217" w:rsidRPr="007539A6">
        <w:rPr>
          <w:rFonts w:ascii="Adobe Devanagari" w:hAnsi="Adobe Devanagari" w:cs="Adobe Devanagari"/>
        </w:rPr>
        <w:t>workload</w:t>
      </w:r>
      <w:r w:rsidRPr="007539A6">
        <w:rPr>
          <w:rFonts w:ascii="Adobe Devanagari" w:hAnsi="Adobe Devanagari" w:cs="Adobe Devanagari"/>
        </w:rPr>
        <w:t xml:space="preserve"> here is much the same as the other units with an abundance of fire suppression, prescribed </w:t>
      </w:r>
      <w:proofErr w:type="gramStart"/>
      <w:r w:rsidRPr="007539A6">
        <w:rPr>
          <w:rFonts w:ascii="Adobe Devanagari" w:hAnsi="Adobe Devanagari" w:cs="Adobe Devanagari"/>
        </w:rPr>
        <w:t>fire</w:t>
      </w:r>
      <w:proofErr w:type="gramEnd"/>
      <w:r w:rsidRPr="007539A6">
        <w:rPr>
          <w:rFonts w:ascii="Adobe Devanagari" w:hAnsi="Adobe Devanagari" w:cs="Adobe Devanagari"/>
        </w:rPr>
        <w:t xml:space="preserve"> and other project work.  You can walk to </w:t>
      </w:r>
      <w:proofErr w:type="spellStart"/>
      <w:r w:rsidRPr="007539A6">
        <w:rPr>
          <w:rFonts w:ascii="Adobe Devanagari" w:hAnsi="Adobe Devanagari" w:cs="Adobe Devanagari"/>
        </w:rPr>
        <w:t>Toketee</w:t>
      </w:r>
      <w:proofErr w:type="spellEnd"/>
      <w:r w:rsidRPr="007539A6">
        <w:rPr>
          <w:rFonts w:ascii="Adobe Devanagari" w:hAnsi="Adobe Devanagari" w:cs="Adobe Devanagari"/>
        </w:rPr>
        <w:t xml:space="preserve"> Reservoir for boating and fishing. This duty station is in the heart of the</w:t>
      </w:r>
      <w:r w:rsidR="00EF09B5">
        <w:rPr>
          <w:rFonts w:ascii="Adobe Devanagari" w:hAnsi="Adobe Devanagari" w:cs="Adobe Devanagari"/>
        </w:rPr>
        <w:t xml:space="preserve"> f</w:t>
      </w:r>
      <w:r w:rsidRPr="007539A6">
        <w:rPr>
          <w:rFonts w:ascii="Adobe Devanagari" w:hAnsi="Adobe Devanagari" w:cs="Adobe Devanagari"/>
        </w:rPr>
        <w:t>orest with plenty of recreation opportunities just minutes away. It is 6</w:t>
      </w:r>
      <w:r w:rsidR="008A2217" w:rsidRPr="007539A6">
        <w:rPr>
          <w:rFonts w:ascii="Adobe Devanagari" w:hAnsi="Adobe Devanagari" w:cs="Adobe Devanagari"/>
        </w:rPr>
        <w:t>5</w:t>
      </w:r>
      <w:r w:rsidRPr="007539A6">
        <w:rPr>
          <w:rFonts w:ascii="Adobe Devanagari" w:hAnsi="Adobe Devanagari" w:cs="Adobe Devanagari"/>
        </w:rPr>
        <w:t xml:space="preserve"> miles to the nearest full-service grocery store or medical services.</w:t>
      </w:r>
    </w:p>
    <w:p w14:paraId="7BD290E0" w14:textId="77777777" w:rsidR="00F47569" w:rsidRPr="007539A6" w:rsidRDefault="00F47569" w:rsidP="00F47569">
      <w:pPr>
        <w:spacing w:after="0"/>
        <w:rPr>
          <w:rFonts w:ascii="Adobe Devanagari" w:hAnsi="Adobe Devanagari" w:cs="Adobe Devanagari"/>
        </w:rPr>
      </w:pPr>
    </w:p>
    <w:p w14:paraId="580CCD45" w14:textId="77777777" w:rsidR="00F47569" w:rsidRPr="007539A6" w:rsidRDefault="00F47569" w:rsidP="00F47569">
      <w:pPr>
        <w:spacing w:after="0"/>
        <w:rPr>
          <w:rFonts w:ascii="Adobe Devanagari" w:hAnsi="Adobe Devanagari" w:cs="Adobe Devanagari"/>
          <w:b/>
        </w:rPr>
      </w:pPr>
      <w:r w:rsidRPr="007539A6">
        <w:rPr>
          <w:rFonts w:ascii="Adobe Devanagari" w:hAnsi="Adobe Devanagari" w:cs="Adobe Devanagari"/>
          <w:b/>
        </w:rPr>
        <w:t>SOUTH ZONE</w:t>
      </w:r>
    </w:p>
    <w:p w14:paraId="7E2BBF7B" w14:textId="742B5811" w:rsidR="00F47569" w:rsidRPr="007539A6" w:rsidRDefault="00F47569" w:rsidP="00F47569">
      <w:pPr>
        <w:spacing w:after="0"/>
        <w:rPr>
          <w:rFonts w:ascii="Adobe Devanagari" w:hAnsi="Adobe Devanagari" w:cs="Adobe Devanagari"/>
        </w:rPr>
      </w:pPr>
      <w:r w:rsidRPr="007539A6">
        <w:rPr>
          <w:rFonts w:ascii="Adobe Devanagari" w:hAnsi="Adobe Devanagari" w:cs="Adobe Devanagari"/>
          <w:b/>
        </w:rPr>
        <w:t>Tiller Ranger District</w:t>
      </w:r>
      <w:r w:rsidR="005522F0" w:rsidRPr="007539A6">
        <w:rPr>
          <w:rFonts w:ascii="Adobe Devanagari" w:hAnsi="Adobe Devanagari" w:cs="Adobe Devanagari"/>
          <w:b/>
        </w:rPr>
        <w:t xml:space="preserve"> (Tiller, O</w:t>
      </w:r>
      <w:r w:rsidR="005522F0" w:rsidRPr="0034332A">
        <w:rPr>
          <w:rFonts w:ascii="Adobe Devanagari" w:hAnsi="Adobe Devanagari" w:cs="Adobe Devanagari"/>
          <w:b/>
        </w:rPr>
        <w:t>R)</w:t>
      </w:r>
      <w:r w:rsidRPr="007539A6">
        <w:rPr>
          <w:rFonts w:ascii="Adobe Devanagari" w:hAnsi="Adobe Devanagari" w:cs="Adobe Devanagari"/>
        </w:rPr>
        <w:t xml:space="preserve"> is our southernmost unit. Similar to the other units Tiller has </w:t>
      </w:r>
      <w:r w:rsidR="00130924">
        <w:rPr>
          <w:rFonts w:ascii="Adobe Devanagari" w:hAnsi="Adobe Devanagari" w:cs="Adobe Devanagari"/>
        </w:rPr>
        <w:t>t</w:t>
      </w:r>
      <w:r w:rsidRPr="007539A6">
        <w:rPr>
          <w:rFonts w:ascii="Adobe Devanagari" w:hAnsi="Adobe Devanagari" w:cs="Adobe Devanagari"/>
        </w:rPr>
        <w:t xml:space="preserve">wo Type </w:t>
      </w:r>
      <w:r w:rsidR="00130924">
        <w:rPr>
          <w:rFonts w:ascii="Adobe Devanagari" w:hAnsi="Adobe Devanagari" w:cs="Adobe Devanagari"/>
        </w:rPr>
        <w:t xml:space="preserve">4 </w:t>
      </w:r>
      <w:r w:rsidRPr="007539A6">
        <w:rPr>
          <w:rFonts w:ascii="Adobe Devanagari" w:hAnsi="Adobe Devanagari" w:cs="Adobe Devanagari"/>
        </w:rPr>
        <w:t xml:space="preserve">engines, a Type 6 engine and a </w:t>
      </w:r>
      <w:proofErr w:type="gramStart"/>
      <w:r w:rsidRPr="007539A6">
        <w:rPr>
          <w:rFonts w:ascii="Adobe Devanagari" w:hAnsi="Adobe Devanagari" w:cs="Adobe Devanagari"/>
        </w:rPr>
        <w:t>20 person</w:t>
      </w:r>
      <w:proofErr w:type="gramEnd"/>
      <w:r w:rsidRPr="007539A6">
        <w:rPr>
          <w:rFonts w:ascii="Adobe Devanagari" w:hAnsi="Adobe Devanagari" w:cs="Adobe Devanagari"/>
        </w:rPr>
        <w:t xml:space="preserve"> Type 2 IA hand</w:t>
      </w:r>
      <w:r w:rsidR="00130924">
        <w:rPr>
          <w:rFonts w:ascii="Adobe Devanagari" w:hAnsi="Adobe Devanagari" w:cs="Adobe Devanagari"/>
        </w:rPr>
        <w:t xml:space="preserve"> </w:t>
      </w:r>
      <w:r w:rsidRPr="007539A6">
        <w:rPr>
          <w:rFonts w:ascii="Adobe Devanagari" w:hAnsi="Adobe Devanagari" w:cs="Adobe Devanagari"/>
        </w:rPr>
        <w:t>crew on the district.  Like the other units, crews are busy with prescribed burning and project work when not directly working on fire suppression activities. Government housing may be available</w:t>
      </w:r>
      <w:r w:rsidR="005C0C2A">
        <w:rPr>
          <w:rFonts w:ascii="Adobe Devanagari" w:hAnsi="Adobe Devanagari" w:cs="Adobe Devanagari"/>
        </w:rPr>
        <w:t xml:space="preserve"> and is</w:t>
      </w:r>
      <w:r w:rsidRPr="007539A6">
        <w:rPr>
          <w:rFonts w:ascii="Adobe Devanagari" w:hAnsi="Adobe Devanagari" w:cs="Adobe Devanagari"/>
        </w:rPr>
        <w:t xml:space="preserve"> less than a mile from the district office. There is no cell phone service </w:t>
      </w:r>
      <w:r w:rsidR="00EF2848" w:rsidRPr="007539A6">
        <w:rPr>
          <w:rFonts w:ascii="Adobe Devanagari" w:hAnsi="Adobe Devanagari" w:cs="Adobe Devanagari"/>
        </w:rPr>
        <w:t>but there is wi-fi</w:t>
      </w:r>
      <w:r w:rsidRPr="007539A6">
        <w:rPr>
          <w:rFonts w:ascii="Adobe Devanagari" w:hAnsi="Adobe Devanagari" w:cs="Adobe Devanagari"/>
        </w:rPr>
        <w:t>. Tiller has</w:t>
      </w:r>
      <w:r w:rsidR="00D536EA" w:rsidRPr="007539A6">
        <w:rPr>
          <w:rFonts w:ascii="Adobe Devanagari" w:hAnsi="Adobe Devanagari" w:cs="Adobe Devanagari"/>
        </w:rPr>
        <w:t xml:space="preserve"> a community church, </w:t>
      </w:r>
      <w:r w:rsidR="002F5CF7">
        <w:rPr>
          <w:rFonts w:ascii="Adobe Devanagari" w:hAnsi="Adobe Devanagari" w:cs="Adobe Devanagari"/>
        </w:rPr>
        <w:t>r</w:t>
      </w:r>
      <w:r w:rsidR="005C0C2A">
        <w:rPr>
          <w:rFonts w:ascii="Adobe Devanagari" w:hAnsi="Adobe Devanagari" w:cs="Adobe Devanagari"/>
        </w:rPr>
        <w:t xml:space="preserve">ural </w:t>
      </w:r>
      <w:r w:rsidR="002F5CF7">
        <w:rPr>
          <w:rFonts w:ascii="Adobe Devanagari" w:hAnsi="Adobe Devanagari" w:cs="Adobe Devanagari"/>
        </w:rPr>
        <w:t>f</w:t>
      </w:r>
      <w:r w:rsidR="005C0C2A">
        <w:rPr>
          <w:rFonts w:ascii="Adobe Devanagari" w:hAnsi="Adobe Devanagari" w:cs="Adobe Devanagari"/>
        </w:rPr>
        <w:t xml:space="preserve">ire </w:t>
      </w:r>
      <w:r w:rsidR="002F5CF7">
        <w:rPr>
          <w:rFonts w:ascii="Adobe Devanagari" w:hAnsi="Adobe Devanagari" w:cs="Adobe Devanagari"/>
        </w:rPr>
        <w:t>s</w:t>
      </w:r>
      <w:r w:rsidR="005C0C2A">
        <w:rPr>
          <w:rFonts w:ascii="Adobe Devanagari" w:hAnsi="Adobe Devanagari" w:cs="Adobe Devanagari"/>
        </w:rPr>
        <w:t>tation</w:t>
      </w:r>
      <w:r w:rsidRPr="007539A6">
        <w:rPr>
          <w:rFonts w:ascii="Adobe Devanagari" w:hAnsi="Adobe Devanagari" w:cs="Adobe Devanagari"/>
        </w:rPr>
        <w:t xml:space="preserve"> and a post office. It’s a 30-minute drive to Canyonville or Shady Cove which have a full-service grocery store and limited medical services</w:t>
      </w:r>
      <w:r w:rsidR="002F5CF7">
        <w:rPr>
          <w:rFonts w:ascii="Adobe Devanagari" w:hAnsi="Adobe Devanagari" w:cs="Adobe Devanagari"/>
        </w:rPr>
        <w:t xml:space="preserve">. Tiller is located </w:t>
      </w:r>
      <w:r w:rsidRPr="007539A6">
        <w:rPr>
          <w:rFonts w:ascii="Adobe Devanagari" w:hAnsi="Adobe Devanagari" w:cs="Adobe Devanagari"/>
        </w:rPr>
        <w:t xml:space="preserve">60 minutes </w:t>
      </w:r>
      <w:r w:rsidR="000E543F">
        <w:rPr>
          <w:rFonts w:ascii="Adobe Devanagari" w:hAnsi="Adobe Devanagari" w:cs="Adobe Devanagari"/>
        </w:rPr>
        <w:t>from</w:t>
      </w:r>
      <w:r w:rsidR="002F5CF7">
        <w:rPr>
          <w:rFonts w:ascii="Adobe Devanagari" w:hAnsi="Adobe Devanagari" w:cs="Adobe Devanagari"/>
        </w:rPr>
        <w:t xml:space="preserve"> either</w:t>
      </w:r>
      <w:r w:rsidRPr="007539A6">
        <w:rPr>
          <w:rFonts w:ascii="Adobe Devanagari" w:hAnsi="Adobe Devanagari" w:cs="Adobe Devanagari"/>
        </w:rPr>
        <w:t xml:space="preserve"> Roseburg or Medford. </w:t>
      </w:r>
    </w:p>
    <w:p w14:paraId="6F5DD5B4" w14:textId="77777777" w:rsidR="00F47569" w:rsidRPr="00134D04" w:rsidRDefault="00F47569" w:rsidP="00F47569">
      <w:pPr>
        <w:spacing w:after="0"/>
        <w:rPr>
          <w:rFonts w:cs="Times New Roman"/>
        </w:rPr>
      </w:pPr>
    </w:p>
    <w:p w14:paraId="7DDC5CB0" w14:textId="08FD8C3D" w:rsidR="00F47569" w:rsidRPr="00134D04" w:rsidRDefault="00F47569" w:rsidP="00F47569">
      <w:pPr>
        <w:spacing w:after="0"/>
        <w:rPr>
          <w:rFonts w:cs="Times New Roman"/>
        </w:rPr>
      </w:pPr>
      <w:r w:rsidRPr="00134D04">
        <w:rPr>
          <w:rFonts w:cs="Times New Roman"/>
        </w:rPr>
        <w:t xml:space="preserve">The </w:t>
      </w:r>
      <w:r w:rsidRPr="00134D04">
        <w:rPr>
          <w:rFonts w:cs="Times New Roman"/>
          <w:b/>
        </w:rPr>
        <w:t>Supervisor’s Office</w:t>
      </w:r>
      <w:r w:rsidR="005522F0">
        <w:rPr>
          <w:rFonts w:cs="Times New Roman"/>
          <w:b/>
        </w:rPr>
        <w:t xml:space="preserve"> and </w:t>
      </w:r>
      <w:r w:rsidR="00CC4B57">
        <w:rPr>
          <w:rFonts w:cs="Times New Roman"/>
          <w:b/>
        </w:rPr>
        <w:t xml:space="preserve">the </w:t>
      </w:r>
      <w:r w:rsidR="00F370D7">
        <w:rPr>
          <w:rFonts w:cs="Times New Roman"/>
          <w:b/>
        </w:rPr>
        <w:t xml:space="preserve">Fleet </w:t>
      </w:r>
      <w:r w:rsidR="005522F0">
        <w:rPr>
          <w:rFonts w:cs="Times New Roman"/>
          <w:b/>
        </w:rPr>
        <w:t>Service Center</w:t>
      </w:r>
      <w:r w:rsidRPr="00134D04">
        <w:rPr>
          <w:rFonts w:cs="Times New Roman"/>
        </w:rPr>
        <w:t xml:space="preserve"> </w:t>
      </w:r>
      <w:proofErr w:type="gramStart"/>
      <w:r w:rsidR="00CC4B57">
        <w:rPr>
          <w:rFonts w:cs="Times New Roman"/>
        </w:rPr>
        <w:t>are</w:t>
      </w:r>
      <w:r w:rsidRPr="00134D04">
        <w:rPr>
          <w:rFonts w:cs="Times New Roman"/>
        </w:rPr>
        <w:t xml:space="preserve"> located in</w:t>
      </w:r>
      <w:proofErr w:type="gramEnd"/>
      <w:r w:rsidRPr="00134D04">
        <w:rPr>
          <w:rFonts w:cs="Times New Roman"/>
        </w:rPr>
        <w:t xml:space="preserve"> Roseburg, population 2</w:t>
      </w:r>
      <w:r w:rsidR="00F370D7">
        <w:rPr>
          <w:rFonts w:cs="Times New Roman"/>
        </w:rPr>
        <w:t>3</w:t>
      </w:r>
      <w:r w:rsidRPr="00134D04">
        <w:rPr>
          <w:rFonts w:cs="Times New Roman"/>
        </w:rPr>
        <w:t>,000</w:t>
      </w:r>
      <w:r w:rsidR="00CC4B57">
        <w:rPr>
          <w:rFonts w:cs="Times New Roman"/>
        </w:rPr>
        <w:t>. Roseburg o</w:t>
      </w:r>
      <w:r w:rsidRPr="00134D04">
        <w:rPr>
          <w:rFonts w:cs="Times New Roman"/>
        </w:rPr>
        <w:t xml:space="preserve">ffers multiple stores, restaurants, churches, theaters, </w:t>
      </w:r>
      <w:r>
        <w:rPr>
          <w:rFonts w:cs="Times New Roman"/>
        </w:rPr>
        <w:t>clubs</w:t>
      </w:r>
      <w:r w:rsidRPr="00134D04">
        <w:rPr>
          <w:rFonts w:cs="Times New Roman"/>
        </w:rPr>
        <w:t xml:space="preserve">, </w:t>
      </w:r>
      <w:r w:rsidR="00F370D7">
        <w:rPr>
          <w:rFonts w:cs="Times New Roman"/>
        </w:rPr>
        <w:t xml:space="preserve">a V.A. </w:t>
      </w:r>
      <w:r w:rsidR="00CC4B57">
        <w:rPr>
          <w:rFonts w:cs="Times New Roman"/>
        </w:rPr>
        <w:t>hospital,</w:t>
      </w:r>
      <w:r w:rsidR="00F370D7">
        <w:rPr>
          <w:rFonts w:cs="Times New Roman"/>
        </w:rPr>
        <w:t xml:space="preserve"> </w:t>
      </w:r>
      <w:r w:rsidRPr="00134D04">
        <w:rPr>
          <w:rFonts w:cs="Times New Roman"/>
        </w:rPr>
        <w:t>and other services. Centralized dispatch</w:t>
      </w:r>
      <w:r w:rsidR="00F370D7">
        <w:rPr>
          <w:rFonts w:cs="Times New Roman"/>
        </w:rPr>
        <w:t>, the</w:t>
      </w:r>
      <w:r w:rsidR="00996AFD">
        <w:rPr>
          <w:rFonts w:cs="Times New Roman"/>
        </w:rPr>
        <w:t xml:space="preserve"> Job Corp</w:t>
      </w:r>
      <w:r w:rsidR="00F370D7">
        <w:rPr>
          <w:rFonts w:cs="Times New Roman"/>
        </w:rPr>
        <w:t>s</w:t>
      </w:r>
      <w:r w:rsidR="00996AFD">
        <w:rPr>
          <w:rFonts w:cs="Times New Roman"/>
        </w:rPr>
        <w:t xml:space="preserve"> AFMO</w:t>
      </w:r>
      <w:r w:rsidR="00CC4B57">
        <w:rPr>
          <w:rFonts w:cs="Times New Roman"/>
        </w:rPr>
        <w:t xml:space="preserve"> and Job</w:t>
      </w:r>
      <w:r w:rsidR="00996AFD">
        <w:rPr>
          <w:rFonts w:cs="Times New Roman"/>
        </w:rPr>
        <w:t xml:space="preserve"> Corp</w:t>
      </w:r>
      <w:r w:rsidR="00F370D7">
        <w:rPr>
          <w:rFonts w:cs="Times New Roman"/>
        </w:rPr>
        <w:t>s</w:t>
      </w:r>
      <w:r w:rsidR="00996AFD">
        <w:rPr>
          <w:rFonts w:cs="Times New Roman"/>
        </w:rPr>
        <w:t xml:space="preserve"> </w:t>
      </w:r>
      <w:r w:rsidR="00F370D7">
        <w:rPr>
          <w:rFonts w:cs="Times New Roman"/>
        </w:rPr>
        <w:t>h</w:t>
      </w:r>
      <w:r w:rsidR="00996AFD">
        <w:rPr>
          <w:rFonts w:cs="Times New Roman"/>
        </w:rPr>
        <w:t>and</w:t>
      </w:r>
      <w:r w:rsidR="00F370D7">
        <w:rPr>
          <w:rFonts w:cs="Times New Roman"/>
        </w:rPr>
        <w:t xml:space="preserve"> </w:t>
      </w:r>
      <w:r w:rsidR="00996AFD">
        <w:rPr>
          <w:rFonts w:cs="Times New Roman"/>
        </w:rPr>
        <w:t xml:space="preserve">crew </w:t>
      </w:r>
      <w:r w:rsidR="00F370D7">
        <w:rPr>
          <w:rFonts w:cs="Times New Roman"/>
        </w:rPr>
        <w:t>s</w:t>
      </w:r>
      <w:r w:rsidR="00996AFD">
        <w:rPr>
          <w:rFonts w:cs="Times New Roman"/>
        </w:rPr>
        <w:t xml:space="preserve">upervisor </w:t>
      </w:r>
      <w:proofErr w:type="gramStart"/>
      <w:r w:rsidR="00996AFD">
        <w:rPr>
          <w:rFonts w:cs="Times New Roman"/>
        </w:rPr>
        <w:t>are</w:t>
      </w:r>
      <w:r w:rsidRPr="00134D04">
        <w:rPr>
          <w:rFonts w:cs="Times New Roman"/>
        </w:rPr>
        <w:t xml:space="preserve"> located in</w:t>
      </w:r>
      <w:proofErr w:type="gramEnd"/>
      <w:r w:rsidRPr="00134D04">
        <w:rPr>
          <w:rFonts w:cs="Times New Roman"/>
        </w:rPr>
        <w:t xml:space="preserve"> the </w:t>
      </w:r>
      <w:r w:rsidR="00F370D7">
        <w:rPr>
          <w:rFonts w:cs="Times New Roman"/>
        </w:rPr>
        <w:t>S.O.</w:t>
      </w:r>
      <w:r w:rsidR="00DE475E">
        <w:rPr>
          <w:rFonts w:cs="Times New Roman"/>
        </w:rPr>
        <w:t xml:space="preserve"> </w:t>
      </w:r>
      <w:r w:rsidR="00CC4B57">
        <w:rPr>
          <w:rFonts w:cs="Times New Roman"/>
        </w:rPr>
        <w:t xml:space="preserve">Wolf Creek Interagency Hotshot Crew and a Type 4 engine are located at the Fleet Service Center.  </w:t>
      </w:r>
      <w:r w:rsidRPr="00134D04">
        <w:rPr>
          <w:rFonts w:cs="Times New Roman"/>
        </w:rPr>
        <w:t xml:space="preserve">No government housing is available. </w:t>
      </w:r>
    </w:p>
    <w:p w14:paraId="7366FC7B" w14:textId="77777777" w:rsidR="00372889" w:rsidRDefault="008A2217" w:rsidP="008A2217">
      <w:pPr>
        <w:ind w:right="432"/>
        <w:rPr>
          <w:rFonts w:ascii="Tahoma" w:hAnsi="Tahoma" w:cs="Tahoma"/>
          <w:color w:val="1F497D"/>
          <w:sz w:val="20"/>
          <w:szCs w:val="20"/>
        </w:rPr>
      </w:pPr>
      <w:r>
        <w:rPr>
          <w:rFonts w:ascii="Tahoma" w:hAnsi="Tahoma" w:cs="Tahoma"/>
          <w:color w:val="1F497D"/>
          <w:sz w:val="20"/>
          <w:szCs w:val="20"/>
        </w:rPr>
        <w:t xml:space="preserve">  </w:t>
      </w:r>
    </w:p>
    <w:p w14:paraId="779BEB75" w14:textId="122D6ACD" w:rsidR="008A2217" w:rsidRPr="0034332A" w:rsidRDefault="008A2217" w:rsidP="008A2217">
      <w:pPr>
        <w:ind w:right="432"/>
        <w:rPr>
          <w:rFonts w:ascii="Adobe Devanagari" w:eastAsia="Calibri" w:hAnsi="Adobe Devanagari" w:cs="Adobe Devanagari"/>
          <w:b/>
        </w:rPr>
      </w:pPr>
      <w:r w:rsidRPr="0034332A">
        <w:rPr>
          <w:rFonts w:ascii="Adobe Devanagari" w:hAnsi="Adobe Devanagari" w:cs="Adobe Devanagari"/>
          <w:color w:val="1F497D"/>
        </w:rPr>
        <w:t xml:space="preserve"> </w:t>
      </w:r>
      <w:r w:rsidRPr="0034332A">
        <w:rPr>
          <w:rFonts w:ascii="Adobe Devanagari" w:hAnsi="Adobe Devanagari" w:cs="Adobe Devanagari"/>
          <w:b/>
          <w:smallCaps/>
        </w:rPr>
        <w:t>Non-discrimination Statement</w:t>
      </w:r>
    </w:p>
    <w:p w14:paraId="5870DB77" w14:textId="77777777" w:rsidR="008A2217" w:rsidRPr="0034332A" w:rsidRDefault="008A2217" w:rsidP="008A2217">
      <w:pPr>
        <w:ind w:left="432" w:right="432"/>
        <w:rPr>
          <w:rFonts w:ascii="Adobe Devanagari" w:eastAsia="Calibri" w:hAnsi="Adobe Devanagari" w:cs="Adobe Devanagari"/>
        </w:rPr>
      </w:pPr>
      <w:r w:rsidRPr="0034332A">
        <w:rPr>
          <w:rFonts w:ascii="Adobe Devanagari" w:eastAsia="Calibri" w:hAnsi="Adobe Devanagari" w:cs="Adobe Devanagari"/>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w:t>
      </w:r>
      <w:r w:rsidRPr="0034332A">
        <w:rPr>
          <w:rFonts w:ascii="Adobe Devanagari" w:eastAsia="Calibri" w:hAnsi="Adobe Devanagari" w:cs="Adobe Devanagari"/>
        </w:rPr>
        <w:lastRenderedPageBreak/>
        <w:t xml:space="preserve">or activity conducted or funded by USDA (not all bases apply to all programs).  Remedies and complaint filing deadlines vary by program or incident. </w:t>
      </w:r>
    </w:p>
    <w:p w14:paraId="7CA049FB" w14:textId="77777777" w:rsidR="008A2217" w:rsidRPr="0034332A" w:rsidRDefault="008A2217" w:rsidP="008A2217">
      <w:pPr>
        <w:ind w:left="432" w:right="432"/>
        <w:rPr>
          <w:rFonts w:ascii="Adobe Devanagari" w:eastAsia="Calibri" w:hAnsi="Adobe Devanagari" w:cs="Adobe Devanagari"/>
        </w:rPr>
      </w:pPr>
    </w:p>
    <w:p w14:paraId="2C4315A6" w14:textId="77777777" w:rsidR="008A2217" w:rsidRPr="0034332A" w:rsidRDefault="008A2217" w:rsidP="008A2217">
      <w:pPr>
        <w:ind w:left="432" w:right="432"/>
        <w:rPr>
          <w:rFonts w:ascii="Adobe Devanagari" w:eastAsia="Calibri" w:hAnsi="Adobe Devanagari" w:cs="Adobe Devanagari"/>
        </w:rPr>
      </w:pPr>
      <w:r w:rsidRPr="0034332A">
        <w:rPr>
          <w:rFonts w:ascii="Adobe Devanagari" w:eastAsia="Calibri" w:hAnsi="Adobe Devanagari" w:cs="Adobe Devanagari"/>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p>
    <w:p w14:paraId="24A257B3" w14:textId="77777777" w:rsidR="008A2217" w:rsidRPr="0034332A" w:rsidRDefault="008A2217" w:rsidP="008A2217">
      <w:pPr>
        <w:ind w:left="432" w:right="432"/>
        <w:rPr>
          <w:rFonts w:ascii="Adobe Devanagari" w:eastAsia="Calibri" w:hAnsi="Adobe Devanagari" w:cs="Adobe Devanagari"/>
        </w:rPr>
      </w:pPr>
    </w:p>
    <w:p w14:paraId="030B3211" w14:textId="77777777" w:rsidR="008A2217" w:rsidRPr="0034332A" w:rsidRDefault="008A2217" w:rsidP="008A2217">
      <w:pPr>
        <w:ind w:left="432" w:right="432"/>
        <w:rPr>
          <w:rFonts w:ascii="Adobe Devanagari" w:eastAsia="Calibri" w:hAnsi="Adobe Devanagari" w:cs="Adobe Devanagari"/>
        </w:rPr>
      </w:pPr>
      <w:r w:rsidRPr="0034332A">
        <w:rPr>
          <w:rFonts w:ascii="Adobe Devanagari" w:eastAsia="Calibri" w:hAnsi="Adobe Devanagari" w:cs="Adobe Devanagari"/>
        </w:rPr>
        <w:t xml:space="preserve">To file a program discrimination complaint, complete the USDA Program Discrimination Complaint Form, AD-3027, found online at </w:t>
      </w:r>
      <w:hyperlink r:id="rId22" w:history="1">
        <w:r w:rsidRPr="0034332A">
          <w:rPr>
            <w:rStyle w:val="Hyperlink"/>
            <w:rFonts w:ascii="Adobe Devanagari" w:eastAsia="Calibri" w:hAnsi="Adobe Devanagari" w:cs="Adobe Devanagari"/>
          </w:rPr>
          <w:t>http://www.ascr.usda.gov/complaint_filing_cust.html</w:t>
        </w:r>
      </w:hyperlink>
      <w:r w:rsidRPr="0034332A">
        <w:rPr>
          <w:rFonts w:ascii="Adobe Devanagari" w:eastAsia="Calibri" w:hAnsi="Adobe Devanagari" w:cs="Adobe Devanagari"/>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3" w:history="1">
        <w:r w:rsidRPr="0034332A">
          <w:rPr>
            <w:rStyle w:val="Hyperlink"/>
            <w:rFonts w:ascii="Adobe Devanagari" w:eastAsia="Calibri" w:hAnsi="Adobe Devanagari" w:cs="Adobe Devanagari"/>
          </w:rPr>
          <w:t>program.intake@usda.gov</w:t>
        </w:r>
      </w:hyperlink>
      <w:r w:rsidRPr="0034332A">
        <w:rPr>
          <w:rFonts w:ascii="Adobe Devanagari" w:eastAsia="Calibri" w:hAnsi="Adobe Devanagari" w:cs="Adobe Devanagari"/>
        </w:rPr>
        <w:t xml:space="preserve"> . </w:t>
      </w:r>
    </w:p>
    <w:p w14:paraId="5F8C66F4" w14:textId="77777777" w:rsidR="008A2217" w:rsidRPr="0034332A" w:rsidRDefault="008A2217" w:rsidP="008A2217">
      <w:pPr>
        <w:ind w:left="432" w:right="432"/>
        <w:rPr>
          <w:rFonts w:ascii="Adobe Devanagari" w:eastAsia="Calibri" w:hAnsi="Adobe Devanagari" w:cs="Adobe Devanagari"/>
          <w:color w:val="4F81BD"/>
        </w:rPr>
      </w:pPr>
    </w:p>
    <w:p w14:paraId="28568200" w14:textId="44733A4B" w:rsidR="008A2217" w:rsidRPr="0034332A" w:rsidRDefault="008A2217" w:rsidP="008A2217">
      <w:pPr>
        <w:ind w:left="432" w:right="432"/>
        <w:rPr>
          <w:rFonts w:ascii="Adobe Devanagari" w:eastAsia="Calibri" w:hAnsi="Adobe Devanagari" w:cs="Adobe Devanagari"/>
        </w:rPr>
      </w:pPr>
      <w:r w:rsidRPr="0034332A">
        <w:rPr>
          <w:rFonts w:ascii="Adobe Devanagari" w:eastAsia="Calibri" w:hAnsi="Adobe Devanagari" w:cs="Adobe Devanagari"/>
        </w:rPr>
        <w:t>USDA is an equal opportunity provider, employer, and lender.</w:t>
      </w:r>
    </w:p>
    <w:p w14:paraId="13903394" w14:textId="1E177090" w:rsidR="008A2217" w:rsidRPr="0034332A" w:rsidRDefault="008A2217" w:rsidP="008A2217">
      <w:pPr>
        <w:ind w:left="432" w:right="432"/>
        <w:rPr>
          <w:rFonts w:ascii="Tahoma" w:eastAsia="Calibri" w:hAnsi="Tahoma" w:cs="Tahoma"/>
        </w:rPr>
      </w:pPr>
    </w:p>
    <w:p w14:paraId="0445F5D8" w14:textId="0AF5156C" w:rsidR="008A2217" w:rsidRPr="0034332A" w:rsidRDefault="008A2217" w:rsidP="008A2217">
      <w:pPr>
        <w:ind w:left="432" w:right="432"/>
        <w:rPr>
          <w:rFonts w:ascii="Tahoma" w:eastAsia="Calibri" w:hAnsi="Tahoma" w:cs="Tahoma"/>
        </w:rPr>
      </w:pPr>
    </w:p>
    <w:p w14:paraId="77437B51" w14:textId="72DEBD45" w:rsidR="008A2217" w:rsidRPr="0034332A" w:rsidRDefault="008A2217" w:rsidP="008A2217">
      <w:pPr>
        <w:ind w:left="432" w:right="432"/>
        <w:rPr>
          <w:rFonts w:ascii="Tahoma" w:eastAsia="Calibri" w:hAnsi="Tahoma" w:cs="Tahoma"/>
        </w:rPr>
      </w:pPr>
    </w:p>
    <w:p w14:paraId="6610012A" w14:textId="0F09A744" w:rsidR="008A2217" w:rsidRDefault="008A2217" w:rsidP="008A2217">
      <w:pPr>
        <w:ind w:left="432" w:right="432"/>
        <w:rPr>
          <w:rFonts w:ascii="Tahoma" w:eastAsia="Calibri" w:hAnsi="Tahoma" w:cs="Tahoma"/>
          <w:sz w:val="20"/>
          <w:szCs w:val="20"/>
        </w:rPr>
      </w:pPr>
    </w:p>
    <w:p w14:paraId="00628A9D" w14:textId="5976B2A9" w:rsidR="008A2217" w:rsidRDefault="008A2217" w:rsidP="008A2217">
      <w:pPr>
        <w:ind w:left="432" w:right="432"/>
        <w:rPr>
          <w:rFonts w:ascii="Tahoma" w:eastAsia="Calibri" w:hAnsi="Tahoma" w:cs="Tahoma"/>
          <w:sz w:val="20"/>
          <w:szCs w:val="20"/>
        </w:rPr>
      </w:pPr>
      <w:r>
        <w:rPr>
          <w:rFonts w:ascii="Tahoma" w:eastAsia="Calibri" w:hAnsi="Tahoma" w:cs="Tahoma"/>
          <w:sz w:val="20"/>
          <w:szCs w:val="20"/>
        </w:rPr>
        <w:t>.</w:t>
      </w:r>
    </w:p>
    <w:p w14:paraId="39B0E984" w14:textId="52FB4AEA" w:rsidR="008A2217" w:rsidRDefault="008A2217" w:rsidP="008A2217">
      <w:pPr>
        <w:ind w:left="432" w:right="432"/>
        <w:rPr>
          <w:rFonts w:ascii="Tahoma" w:eastAsia="Calibri" w:hAnsi="Tahoma" w:cs="Tahoma"/>
          <w:sz w:val="20"/>
          <w:szCs w:val="20"/>
        </w:rPr>
      </w:pPr>
    </w:p>
    <w:p w14:paraId="0D75C44F" w14:textId="79F8C13E" w:rsidR="008A2217" w:rsidRDefault="008A2217" w:rsidP="008A2217">
      <w:pPr>
        <w:ind w:left="432" w:right="432"/>
        <w:rPr>
          <w:rFonts w:ascii="Tahoma" w:eastAsia="Calibri" w:hAnsi="Tahoma" w:cs="Tahoma"/>
          <w:sz w:val="20"/>
          <w:szCs w:val="20"/>
        </w:rPr>
      </w:pPr>
    </w:p>
    <w:sectPr w:rsidR="008A2217" w:rsidSect="00884EA1">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60B5" w14:textId="77777777" w:rsidR="00C648EC" w:rsidRDefault="00C648EC" w:rsidP="00884EA1">
      <w:pPr>
        <w:spacing w:after="0" w:line="240" w:lineRule="auto"/>
      </w:pPr>
      <w:r>
        <w:separator/>
      </w:r>
    </w:p>
  </w:endnote>
  <w:endnote w:type="continuationSeparator" w:id="0">
    <w:p w14:paraId="625D050E" w14:textId="77777777" w:rsidR="00C648EC" w:rsidRDefault="00C648EC" w:rsidP="0088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50C2" w14:textId="77777777" w:rsidR="003776B3" w:rsidRDefault="0037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E0AB" w14:textId="77777777" w:rsidR="00BD4C98" w:rsidRDefault="00BD4C98">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08E24EA6" wp14:editId="6CEFE92E">
              <wp:simplePos x="0" y="0"/>
              <wp:positionH relativeFrom="page">
                <wp:posOffset>699770</wp:posOffset>
              </wp:positionH>
              <wp:positionV relativeFrom="page">
                <wp:posOffset>9527521</wp:posOffset>
              </wp:positionV>
              <wp:extent cx="2238375" cy="139700"/>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9D7A" w14:textId="77777777" w:rsidR="00BD4C98" w:rsidRDefault="00BD4C98" w:rsidP="00150139">
                          <w:pPr>
                            <w:pStyle w:val="BodyText"/>
                            <w:spacing w:line="204"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24EA6" id="_x0000_t202" coordsize="21600,21600" o:spt="202" path="m,l,21600r21600,l21600,xe">
              <v:stroke joinstyle="miter"/>
              <v:path gradientshapeok="t" o:connecttype="rect"/>
            </v:shapetype>
            <v:shape id="Text Box 5" o:spid="_x0000_s1026" type="#_x0000_t202" style="position:absolute;margin-left:55.1pt;margin-top:750.2pt;width:176.2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" filled="f" stroked="f">
              <v:textbox inset="0,0,0,0">
                <w:txbxContent>
                  <w:p w14:paraId="29069D7A" w14:textId="77777777" w:rsidR="00BD4C98" w:rsidRDefault="00BD4C98" w:rsidP="00150139">
                    <w:pPr>
                      <w:pStyle w:val="BodyText"/>
                      <w:spacing w:line="204" w:lineRule="exact"/>
                      <w:rPr>
                        <w:rFonts w:ascii="Arial" w:eastAsia="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4AD1705D" wp14:editId="5FD073EE">
              <wp:simplePos x="0" y="0"/>
              <wp:positionH relativeFrom="page">
                <wp:posOffset>6021705</wp:posOffset>
              </wp:positionH>
              <wp:positionV relativeFrom="page">
                <wp:posOffset>9472930</wp:posOffset>
              </wp:positionV>
              <wp:extent cx="179070" cy="139700"/>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65CE" w14:textId="77777777" w:rsidR="00BD4C98" w:rsidRDefault="00BD4C98">
                          <w:pPr>
                            <w:pStyle w:val="BodyText"/>
                            <w:spacing w:line="204" w:lineRule="exact"/>
                            <w:ind w:left="4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1705D" id="Text Box 6" o:spid="_x0000_s1027" type="#_x0000_t202" style="position:absolute;margin-left:474.15pt;margin-top:745.9pt;width:14.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" filled="f" stroked="f">
              <v:textbox inset="0,0,0,0">
                <w:txbxContent>
                  <w:p w14:paraId="4B5865CE" w14:textId="77777777" w:rsidR="00BD4C98" w:rsidRDefault="00BD4C98">
                    <w:pPr>
                      <w:pStyle w:val="BodyText"/>
                      <w:spacing w:line="204" w:lineRule="exact"/>
                      <w:ind w:left="40"/>
                      <w:rPr>
                        <w:rFonts w:ascii="Arial" w:eastAsia="Arial" w:hAnsi="Arial" w:cs="Arial"/>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941C" w14:textId="77777777" w:rsidR="003776B3" w:rsidRDefault="0037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6957" w14:textId="77777777" w:rsidR="00C648EC" w:rsidRDefault="00C648EC" w:rsidP="00884EA1">
      <w:pPr>
        <w:spacing w:after="0" w:line="240" w:lineRule="auto"/>
      </w:pPr>
      <w:r>
        <w:separator/>
      </w:r>
    </w:p>
  </w:footnote>
  <w:footnote w:type="continuationSeparator" w:id="0">
    <w:p w14:paraId="10B1B0F9" w14:textId="77777777" w:rsidR="00C648EC" w:rsidRDefault="00C648EC" w:rsidP="0088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DC2E" w14:textId="77777777" w:rsidR="003776B3" w:rsidRDefault="00377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A55F" w14:textId="552BDC17" w:rsidR="003776B3" w:rsidRDefault="00377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2C34" w14:textId="77777777" w:rsidR="003776B3" w:rsidRDefault="0037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C5857C"/>
    <w:multiLevelType w:val="hybridMultilevel"/>
    <w:tmpl w:val="2CDBF3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52DE9"/>
    <w:multiLevelType w:val="hybridMultilevel"/>
    <w:tmpl w:val="0AD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E73CD"/>
    <w:multiLevelType w:val="multilevel"/>
    <w:tmpl w:val="A454AFA4"/>
    <w:lvl w:ilvl="0">
      <w:start w:val="1"/>
      <w:numFmt w:val="bullet"/>
      <w:lvlText w:val=""/>
      <w:lvlJc w:val="left"/>
      <w:pPr>
        <w:ind w:left="1860" w:hanging="360"/>
      </w:pPr>
      <w:rPr>
        <w:b w:val="0"/>
      </w:rPr>
    </w:lvl>
    <w:lvl w:ilvl="1">
      <w:start w:val="1"/>
      <w:numFmt w:val="bullet"/>
      <w:lvlText w:val="•"/>
      <w:lvlJc w:val="left"/>
      <w:pPr>
        <w:ind w:left="2580" w:hanging="360"/>
      </w:pPr>
    </w:lvl>
    <w:lvl w:ilvl="2">
      <w:start w:val="1"/>
      <w:numFmt w:val="bullet"/>
      <w:lvlText w:val="•"/>
      <w:lvlJc w:val="left"/>
      <w:pPr>
        <w:ind w:left="3466" w:hanging="360"/>
      </w:pPr>
    </w:lvl>
    <w:lvl w:ilvl="3">
      <w:start w:val="1"/>
      <w:numFmt w:val="bullet"/>
      <w:lvlText w:val="•"/>
      <w:lvlJc w:val="left"/>
      <w:pPr>
        <w:ind w:left="4353" w:hanging="360"/>
      </w:pPr>
    </w:lvl>
    <w:lvl w:ilvl="4">
      <w:start w:val="1"/>
      <w:numFmt w:val="bullet"/>
      <w:lvlText w:val="•"/>
      <w:lvlJc w:val="left"/>
      <w:pPr>
        <w:ind w:left="5240" w:hanging="360"/>
      </w:pPr>
    </w:lvl>
    <w:lvl w:ilvl="5">
      <w:start w:val="1"/>
      <w:numFmt w:val="bullet"/>
      <w:lvlText w:val="•"/>
      <w:lvlJc w:val="left"/>
      <w:pPr>
        <w:ind w:left="6126" w:hanging="360"/>
      </w:pPr>
    </w:lvl>
    <w:lvl w:ilvl="6">
      <w:start w:val="1"/>
      <w:numFmt w:val="bullet"/>
      <w:lvlText w:val="•"/>
      <w:lvlJc w:val="left"/>
      <w:pPr>
        <w:ind w:left="7013" w:hanging="360"/>
      </w:pPr>
    </w:lvl>
    <w:lvl w:ilvl="7">
      <w:start w:val="1"/>
      <w:numFmt w:val="bullet"/>
      <w:lvlText w:val="•"/>
      <w:lvlJc w:val="left"/>
      <w:pPr>
        <w:ind w:left="7900" w:hanging="360"/>
      </w:pPr>
    </w:lvl>
    <w:lvl w:ilvl="8">
      <w:start w:val="1"/>
      <w:numFmt w:val="bullet"/>
      <w:lvlText w:val="•"/>
      <w:lvlJc w:val="left"/>
      <w:pPr>
        <w:ind w:left="8786" w:hanging="360"/>
      </w:pPr>
    </w:lvl>
  </w:abstractNum>
  <w:abstractNum w:abstractNumId="3" w15:restartNumberingAfterBreak="0">
    <w:nsid w:val="293B98F0"/>
    <w:multiLevelType w:val="hybridMultilevel"/>
    <w:tmpl w:val="33397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314314"/>
    <w:multiLevelType w:val="hybridMultilevel"/>
    <w:tmpl w:val="13727A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F27B99"/>
    <w:multiLevelType w:val="hybridMultilevel"/>
    <w:tmpl w:val="E6C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7E19"/>
    <w:multiLevelType w:val="hybridMultilevel"/>
    <w:tmpl w:val="9D122384"/>
    <w:lvl w:ilvl="0" w:tplc="04090001">
      <w:start w:val="1"/>
      <w:numFmt w:val="bullet"/>
      <w:lvlText w:val=""/>
      <w:lvlJc w:val="left"/>
      <w:pPr>
        <w:ind w:left="100" w:hanging="243"/>
      </w:pPr>
      <w:rPr>
        <w:rFonts w:ascii="Symbol" w:hAnsi="Symbol" w:hint="default"/>
        <w:b/>
        <w:color w:val="454442"/>
        <w:w w:val="99"/>
        <w:sz w:val="18"/>
        <w:szCs w:val="18"/>
      </w:rPr>
    </w:lvl>
    <w:lvl w:ilvl="1" w:tplc="73145A0C">
      <w:start w:val="1"/>
      <w:numFmt w:val="bullet"/>
      <w:lvlText w:val="•"/>
      <w:lvlJc w:val="left"/>
      <w:pPr>
        <w:ind w:left="1118" w:hanging="243"/>
      </w:pPr>
      <w:rPr>
        <w:rFonts w:hint="default"/>
      </w:rPr>
    </w:lvl>
    <w:lvl w:ilvl="2" w:tplc="D7D8F526">
      <w:start w:val="1"/>
      <w:numFmt w:val="bullet"/>
      <w:lvlText w:val="•"/>
      <w:lvlJc w:val="left"/>
      <w:pPr>
        <w:ind w:left="2136" w:hanging="243"/>
      </w:pPr>
      <w:rPr>
        <w:rFonts w:hint="default"/>
      </w:rPr>
    </w:lvl>
    <w:lvl w:ilvl="3" w:tplc="405800BC">
      <w:start w:val="1"/>
      <w:numFmt w:val="bullet"/>
      <w:lvlText w:val="•"/>
      <w:lvlJc w:val="left"/>
      <w:pPr>
        <w:ind w:left="3154" w:hanging="243"/>
      </w:pPr>
      <w:rPr>
        <w:rFonts w:hint="default"/>
      </w:rPr>
    </w:lvl>
    <w:lvl w:ilvl="4" w:tplc="ADE23914">
      <w:start w:val="1"/>
      <w:numFmt w:val="bullet"/>
      <w:lvlText w:val="•"/>
      <w:lvlJc w:val="left"/>
      <w:pPr>
        <w:ind w:left="4172" w:hanging="243"/>
      </w:pPr>
      <w:rPr>
        <w:rFonts w:hint="default"/>
      </w:rPr>
    </w:lvl>
    <w:lvl w:ilvl="5" w:tplc="4784FF4A">
      <w:start w:val="1"/>
      <w:numFmt w:val="bullet"/>
      <w:lvlText w:val="•"/>
      <w:lvlJc w:val="left"/>
      <w:pPr>
        <w:ind w:left="5190" w:hanging="243"/>
      </w:pPr>
      <w:rPr>
        <w:rFonts w:hint="default"/>
      </w:rPr>
    </w:lvl>
    <w:lvl w:ilvl="6" w:tplc="878A432A">
      <w:start w:val="1"/>
      <w:numFmt w:val="bullet"/>
      <w:lvlText w:val="•"/>
      <w:lvlJc w:val="left"/>
      <w:pPr>
        <w:ind w:left="6208" w:hanging="243"/>
      </w:pPr>
      <w:rPr>
        <w:rFonts w:hint="default"/>
      </w:rPr>
    </w:lvl>
    <w:lvl w:ilvl="7" w:tplc="FFFC2ADC">
      <w:start w:val="1"/>
      <w:numFmt w:val="bullet"/>
      <w:lvlText w:val="•"/>
      <w:lvlJc w:val="left"/>
      <w:pPr>
        <w:ind w:left="7226" w:hanging="243"/>
      </w:pPr>
      <w:rPr>
        <w:rFonts w:hint="default"/>
      </w:rPr>
    </w:lvl>
    <w:lvl w:ilvl="8" w:tplc="864EE674">
      <w:start w:val="1"/>
      <w:numFmt w:val="bullet"/>
      <w:lvlText w:val="•"/>
      <w:lvlJc w:val="left"/>
      <w:pPr>
        <w:ind w:left="8244" w:hanging="243"/>
      </w:pPr>
      <w:rPr>
        <w:rFonts w:hint="default"/>
      </w:rPr>
    </w:lvl>
  </w:abstractNum>
  <w:abstractNum w:abstractNumId="7" w15:restartNumberingAfterBreak="0">
    <w:nsid w:val="40390F07"/>
    <w:multiLevelType w:val="hybridMultilevel"/>
    <w:tmpl w:val="1C649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04045D"/>
    <w:multiLevelType w:val="hybridMultilevel"/>
    <w:tmpl w:val="1A56B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C0EE4"/>
    <w:multiLevelType w:val="hybridMultilevel"/>
    <w:tmpl w:val="D66A49C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0" w15:restartNumberingAfterBreak="0">
    <w:nsid w:val="56036B07"/>
    <w:multiLevelType w:val="hybridMultilevel"/>
    <w:tmpl w:val="5B0A2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192D68"/>
    <w:multiLevelType w:val="hybridMultilevel"/>
    <w:tmpl w:val="59D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32ED8"/>
    <w:multiLevelType w:val="hybridMultilevel"/>
    <w:tmpl w:val="0AEA1CEA"/>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72631B86"/>
    <w:multiLevelType w:val="hybridMultilevel"/>
    <w:tmpl w:val="E7D8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A0714A"/>
    <w:multiLevelType w:val="hybridMultilevel"/>
    <w:tmpl w:val="F6FCA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55756A"/>
    <w:multiLevelType w:val="hybridMultilevel"/>
    <w:tmpl w:val="21B8E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13"/>
  </w:num>
  <w:num w:numId="5">
    <w:abstractNumId w:val="14"/>
  </w:num>
  <w:num w:numId="6">
    <w:abstractNumId w:val="8"/>
  </w:num>
  <w:num w:numId="7">
    <w:abstractNumId w:val="3"/>
  </w:num>
  <w:num w:numId="8">
    <w:abstractNumId w:val="7"/>
  </w:num>
  <w:num w:numId="9">
    <w:abstractNumId w:val="0"/>
  </w:num>
  <w:num w:numId="10">
    <w:abstractNumId w:val="10"/>
  </w:num>
  <w:num w:numId="11">
    <w:abstractNumId w:val="15"/>
  </w:num>
  <w:num w:numId="12">
    <w:abstractNumId w:val="12"/>
  </w:num>
  <w:num w:numId="13">
    <w:abstractNumId w:val="9"/>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4B"/>
    <w:rsid w:val="00002B05"/>
    <w:rsid w:val="000126DF"/>
    <w:rsid w:val="00023497"/>
    <w:rsid w:val="0003079A"/>
    <w:rsid w:val="00032E96"/>
    <w:rsid w:val="00033591"/>
    <w:rsid w:val="00064BD5"/>
    <w:rsid w:val="00080F0D"/>
    <w:rsid w:val="000939D5"/>
    <w:rsid w:val="00094637"/>
    <w:rsid w:val="00097807"/>
    <w:rsid w:val="00097A39"/>
    <w:rsid w:val="000A3929"/>
    <w:rsid w:val="000A3B97"/>
    <w:rsid w:val="000B18C9"/>
    <w:rsid w:val="000C04D0"/>
    <w:rsid w:val="000C6BF2"/>
    <w:rsid w:val="000D1B2E"/>
    <w:rsid w:val="000D4758"/>
    <w:rsid w:val="000D55BD"/>
    <w:rsid w:val="000E543F"/>
    <w:rsid w:val="000E7235"/>
    <w:rsid w:val="000F16B9"/>
    <w:rsid w:val="00101E71"/>
    <w:rsid w:val="00104051"/>
    <w:rsid w:val="001251CB"/>
    <w:rsid w:val="00130924"/>
    <w:rsid w:val="00133EBF"/>
    <w:rsid w:val="00134D04"/>
    <w:rsid w:val="00143B05"/>
    <w:rsid w:val="001462F7"/>
    <w:rsid w:val="0014719F"/>
    <w:rsid w:val="00150139"/>
    <w:rsid w:val="001603B8"/>
    <w:rsid w:val="00170367"/>
    <w:rsid w:val="0017146B"/>
    <w:rsid w:val="00172632"/>
    <w:rsid w:val="00175B55"/>
    <w:rsid w:val="001824D0"/>
    <w:rsid w:val="00185A54"/>
    <w:rsid w:val="001B0350"/>
    <w:rsid w:val="001B13FF"/>
    <w:rsid w:val="001B16FA"/>
    <w:rsid w:val="001B2C3B"/>
    <w:rsid w:val="001B4AE2"/>
    <w:rsid w:val="001C1816"/>
    <w:rsid w:val="001D1B01"/>
    <w:rsid w:val="001F0CD7"/>
    <w:rsid w:val="001F3D81"/>
    <w:rsid w:val="001F4E76"/>
    <w:rsid w:val="002108F6"/>
    <w:rsid w:val="0023056E"/>
    <w:rsid w:val="0023637C"/>
    <w:rsid w:val="0025378C"/>
    <w:rsid w:val="0027102F"/>
    <w:rsid w:val="00271BA7"/>
    <w:rsid w:val="00272C1F"/>
    <w:rsid w:val="0028153F"/>
    <w:rsid w:val="00283315"/>
    <w:rsid w:val="0028437F"/>
    <w:rsid w:val="00295C7E"/>
    <w:rsid w:val="002B499E"/>
    <w:rsid w:val="002C1352"/>
    <w:rsid w:val="002C3646"/>
    <w:rsid w:val="002C3AA0"/>
    <w:rsid w:val="002D3620"/>
    <w:rsid w:val="002E0CB1"/>
    <w:rsid w:val="002E4EA4"/>
    <w:rsid w:val="002F24D7"/>
    <w:rsid w:val="002F5CD5"/>
    <w:rsid w:val="002F5CF7"/>
    <w:rsid w:val="00325897"/>
    <w:rsid w:val="00330FAB"/>
    <w:rsid w:val="0034332A"/>
    <w:rsid w:val="00350DA9"/>
    <w:rsid w:val="00352F4B"/>
    <w:rsid w:val="00362227"/>
    <w:rsid w:val="00363D28"/>
    <w:rsid w:val="00372889"/>
    <w:rsid w:val="003776B3"/>
    <w:rsid w:val="003854F1"/>
    <w:rsid w:val="003975FD"/>
    <w:rsid w:val="003B5B5B"/>
    <w:rsid w:val="003D06D0"/>
    <w:rsid w:val="003E17A7"/>
    <w:rsid w:val="003E6CA7"/>
    <w:rsid w:val="00413602"/>
    <w:rsid w:val="00413BFA"/>
    <w:rsid w:val="00420B18"/>
    <w:rsid w:val="00425C2E"/>
    <w:rsid w:val="004266AB"/>
    <w:rsid w:val="0043574C"/>
    <w:rsid w:val="004432BB"/>
    <w:rsid w:val="00444E33"/>
    <w:rsid w:val="00452DCA"/>
    <w:rsid w:val="004563A3"/>
    <w:rsid w:val="004635FA"/>
    <w:rsid w:val="00480C81"/>
    <w:rsid w:val="004A19A9"/>
    <w:rsid w:val="004B4B92"/>
    <w:rsid w:val="004C3D2E"/>
    <w:rsid w:val="004D3FAC"/>
    <w:rsid w:val="004E09E6"/>
    <w:rsid w:val="004E31FE"/>
    <w:rsid w:val="004F0DCC"/>
    <w:rsid w:val="004F45DD"/>
    <w:rsid w:val="00503493"/>
    <w:rsid w:val="00511CD9"/>
    <w:rsid w:val="00516929"/>
    <w:rsid w:val="005317E5"/>
    <w:rsid w:val="00533A0C"/>
    <w:rsid w:val="005416F0"/>
    <w:rsid w:val="005522F0"/>
    <w:rsid w:val="0055337C"/>
    <w:rsid w:val="00564E9D"/>
    <w:rsid w:val="00587AF6"/>
    <w:rsid w:val="00591578"/>
    <w:rsid w:val="00596232"/>
    <w:rsid w:val="005A0E76"/>
    <w:rsid w:val="005C0C2A"/>
    <w:rsid w:val="005C7455"/>
    <w:rsid w:val="005D4B67"/>
    <w:rsid w:val="005D740C"/>
    <w:rsid w:val="005D7B60"/>
    <w:rsid w:val="005E2BF3"/>
    <w:rsid w:val="005E6E38"/>
    <w:rsid w:val="005E7795"/>
    <w:rsid w:val="005F2608"/>
    <w:rsid w:val="005F3866"/>
    <w:rsid w:val="00615B07"/>
    <w:rsid w:val="00626A77"/>
    <w:rsid w:val="0062719E"/>
    <w:rsid w:val="00643F88"/>
    <w:rsid w:val="00645009"/>
    <w:rsid w:val="00646810"/>
    <w:rsid w:val="0065496F"/>
    <w:rsid w:val="00656C8A"/>
    <w:rsid w:val="0066289A"/>
    <w:rsid w:val="006641A3"/>
    <w:rsid w:val="00680BA2"/>
    <w:rsid w:val="006A2A1C"/>
    <w:rsid w:val="006A5923"/>
    <w:rsid w:val="006A599A"/>
    <w:rsid w:val="006A7278"/>
    <w:rsid w:val="006B117C"/>
    <w:rsid w:val="006B634F"/>
    <w:rsid w:val="006C4069"/>
    <w:rsid w:val="006C72FB"/>
    <w:rsid w:val="006F08BC"/>
    <w:rsid w:val="006F69BB"/>
    <w:rsid w:val="00704117"/>
    <w:rsid w:val="00712120"/>
    <w:rsid w:val="007129A2"/>
    <w:rsid w:val="0071549F"/>
    <w:rsid w:val="007539A6"/>
    <w:rsid w:val="00782F66"/>
    <w:rsid w:val="007976C1"/>
    <w:rsid w:val="007D3383"/>
    <w:rsid w:val="007D51AE"/>
    <w:rsid w:val="007E6AF0"/>
    <w:rsid w:val="007E6D7A"/>
    <w:rsid w:val="00804128"/>
    <w:rsid w:val="00814F4D"/>
    <w:rsid w:val="00831046"/>
    <w:rsid w:val="00875EBD"/>
    <w:rsid w:val="00882B74"/>
    <w:rsid w:val="00884EA1"/>
    <w:rsid w:val="00892468"/>
    <w:rsid w:val="008A2217"/>
    <w:rsid w:val="008A27AD"/>
    <w:rsid w:val="008A4339"/>
    <w:rsid w:val="008C5C62"/>
    <w:rsid w:val="008C60EE"/>
    <w:rsid w:val="008D3A70"/>
    <w:rsid w:val="008D6F5F"/>
    <w:rsid w:val="008E1BA1"/>
    <w:rsid w:val="008F184C"/>
    <w:rsid w:val="00906343"/>
    <w:rsid w:val="00927EF6"/>
    <w:rsid w:val="00930FBB"/>
    <w:rsid w:val="00942DFE"/>
    <w:rsid w:val="009450A9"/>
    <w:rsid w:val="00945EA8"/>
    <w:rsid w:val="00956A2D"/>
    <w:rsid w:val="00963C1A"/>
    <w:rsid w:val="0098535C"/>
    <w:rsid w:val="00985FFF"/>
    <w:rsid w:val="00990747"/>
    <w:rsid w:val="00992B26"/>
    <w:rsid w:val="00994034"/>
    <w:rsid w:val="00996AFD"/>
    <w:rsid w:val="009A1603"/>
    <w:rsid w:val="009A3787"/>
    <w:rsid w:val="009B17F9"/>
    <w:rsid w:val="009B26D1"/>
    <w:rsid w:val="009D134A"/>
    <w:rsid w:val="009E7D30"/>
    <w:rsid w:val="009F48A0"/>
    <w:rsid w:val="009F55D5"/>
    <w:rsid w:val="00A0198A"/>
    <w:rsid w:val="00A038C6"/>
    <w:rsid w:val="00A0798B"/>
    <w:rsid w:val="00A14334"/>
    <w:rsid w:val="00A40A90"/>
    <w:rsid w:val="00A575BC"/>
    <w:rsid w:val="00A67684"/>
    <w:rsid w:val="00A9017F"/>
    <w:rsid w:val="00A91724"/>
    <w:rsid w:val="00A92914"/>
    <w:rsid w:val="00AA51BE"/>
    <w:rsid w:val="00AB09AA"/>
    <w:rsid w:val="00AB5024"/>
    <w:rsid w:val="00AC4773"/>
    <w:rsid w:val="00AC6476"/>
    <w:rsid w:val="00AC64F9"/>
    <w:rsid w:val="00AC7185"/>
    <w:rsid w:val="00AE0388"/>
    <w:rsid w:val="00AF00AE"/>
    <w:rsid w:val="00AF1DB4"/>
    <w:rsid w:val="00AF4E29"/>
    <w:rsid w:val="00B146F5"/>
    <w:rsid w:val="00B255E0"/>
    <w:rsid w:val="00B26DD1"/>
    <w:rsid w:val="00B33205"/>
    <w:rsid w:val="00B52584"/>
    <w:rsid w:val="00B579DB"/>
    <w:rsid w:val="00B65348"/>
    <w:rsid w:val="00B670B7"/>
    <w:rsid w:val="00B67648"/>
    <w:rsid w:val="00B71E69"/>
    <w:rsid w:val="00B72F86"/>
    <w:rsid w:val="00BA4F8D"/>
    <w:rsid w:val="00BB41D0"/>
    <w:rsid w:val="00BB5757"/>
    <w:rsid w:val="00BD4C98"/>
    <w:rsid w:val="00BE3FA6"/>
    <w:rsid w:val="00C02D95"/>
    <w:rsid w:val="00C06D9E"/>
    <w:rsid w:val="00C133D8"/>
    <w:rsid w:val="00C15A36"/>
    <w:rsid w:val="00C1708D"/>
    <w:rsid w:val="00C22A0B"/>
    <w:rsid w:val="00C37D49"/>
    <w:rsid w:val="00C41CAC"/>
    <w:rsid w:val="00C50488"/>
    <w:rsid w:val="00C52696"/>
    <w:rsid w:val="00C54E75"/>
    <w:rsid w:val="00C5526B"/>
    <w:rsid w:val="00C648EC"/>
    <w:rsid w:val="00C655BE"/>
    <w:rsid w:val="00C7498C"/>
    <w:rsid w:val="00C753A7"/>
    <w:rsid w:val="00C80511"/>
    <w:rsid w:val="00C84A1E"/>
    <w:rsid w:val="00C85BFC"/>
    <w:rsid w:val="00C87773"/>
    <w:rsid w:val="00CA6268"/>
    <w:rsid w:val="00CA6B9A"/>
    <w:rsid w:val="00CA73D2"/>
    <w:rsid w:val="00CC26B4"/>
    <w:rsid w:val="00CC4293"/>
    <w:rsid w:val="00CC4B57"/>
    <w:rsid w:val="00CE14E2"/>
    <w:rsid w:val="00CE1C53"/>
    <w:rsid w:val="00CF3072"/>
    <w:rsid w:val="00CF4B7C"/>
    <w:rsid w:val="00D032E0"/>
    <w:rsid w:val="00D07AF8"/>
    <w:rsid w:val="00D16090"/>
    <w:rsid w:val="00D208F5"/>
    <w:rsid w:val="00D2491D"/>
    <w:rsid w:val="00D35C85"/>
    <w:rsid w:val="00D46186"/>
    <w:rsid w:val="00D50B61"/>
    <w:rsid w:val="00D536EA"/>
    <w:rsid w:val="00D60CE6"/>
    <w:rsid w:val="00D61EC8"/>
    <w:rsid w:val="00D82264"/>
    <w:rsid w:val="00D83262"/>
    <w:rsid w:val="00D837D9"/>
    <w:rsid w:val="00D84806"/>
    <w:rsid w:val="00D9305A"/>
    <w:rsid w:val="00D97D9E"/>
    <w:rsid w:val="00DA59DD"/>
    <w:rsid w:val="00DA6A3B"/>
    <w:rsid w:val="00DB18E8"/>
    <w:rsid w:val="00DB5AE3"/>
    <w:rsid w:val="00DD40A8"/>
    <w:rsid w:val="00DE475E"/>
    <w:rsid w:val="00DF24AD"/>
    <w:rsid w:val="00DF4917"/>
    <w:rsid w:val="00DF6410"/>
    <w:rsid w:val="00E02314"/>
    <w:rsid w:val="00E038B9"/>
    <w:rsid w:val="00E1191A"/>
    <w:rsid w:val="00E17C7C"/>
    <w:rsid w:val="00E27D42"/>
    <w:rsid w:val="00E435E3"/>
    <w:rsid w:val="00E85864"/>
    <w:rsid w:val="00E877B5"/>
    <w:rsid w:val="00EC5E5F"/>
    <w:rsid w:val="00ED3745"/>
    <w:rsid w:val="00EE172D"/>
    <w:rsid w:val="00EF09B5"/>
    <w:rsid w:val="00EF2848"/>
    <w:rsid w:val="00F243B2"/>
    <w:rsid w:val="00F27AD1"/>
    <w:rsid w:val="00F32DF9"/>
    <w:rsid w:val="00F370D7"/>
    <w:rsid w:val="00F46DF5"/>
    <w:rsid w:val="00F47569"/>
    <w:rsid w:val="00F74607"/>
    <w:rsid w:val="00F82D93"/>
    <w:rsid w:val="00F8376B"/>
    <w:rsid w:val="00F87233"/>
    <w:rsid w:val="00F96B2C"/>
    <w:rsid w:val="00F977EC"/>
    <w:rsid w:val="00FA25E0"/>
    <w:rsid w:val="00FA47F2"/>
    <w:rsid w:val="00FA69F8"/>
    <w:rsid w:val="00FC2BD1"/>
    <w:rsid w:val="00FD0CBC"/>
    <w:rsid w:val="00FD1E11"/>
    <w:rsid w:val="00FD413B"/>
    <w:rsid w:val="00FD65E7"/>
    <w:rsid w:val="00FE0A79"/>
    <w:rsid w:val="00FE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DD23"/>
  <w15:docId w15:val="{D2CBE2F3-B5B8-4947-94C1-8A4ABB3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72"/>
  </w:style>
  <w:style w:type="paragraph" w:styleId="Heading1">
    <w:name w:val="heading 1"/>
    <w:basedOn w:val="Normal"/>
    <w:next w:val="Normal"/>
    <w:link w:val="Heading1Char"/>
    <w:uiPriority w:val="1"/>
    <w:qFormat/>
    <w:rsid w:val="00E1191A"/>
    <w:pPr>
      <w:keepNext/>
      <w:autoSpaceDE w:val="0"/>
      <w:autoSpaceDN w:val="0"/>
      <w:adjustRightInd w:val="0"/>
      <w:spacing w:after="240" w:line="240" w:lineRule="auto"/>
      <w:jc w:val="center"/>
      <w:outlineLvl w:val="0"/>
    </w:pPr>
    <w:rPr>
      <w:rFonts w:ascii="NewCenturySchlbk" w:eastAsia="Times New Roman" w:hAnsi="NewCenturySchlbk" w:cs="Times New Roman"/>
      <w:b/>
      <w:i/>
      <w:noProof/>
      <w:color w:val="000000"/>
      <w:sz w:val="48"/>
      <w:szCs w:val="24"/>
    </w:rPr>
  </w:style>
  <w:style w:type="paragraph" w:styleId="Heading2">
    <w:name w:val="heading 2"/>
    <w:basedOn w:val="Normal"/>
    <w:link w:val="Heading2Char"/>
    <w:uiPriority w:val="1"/>
    <w:qFormat/>
    <w:rsid w:val="00884EA1"/>
    <w:pPr>
      <w:widowControl w:val="0"/>
      <w:spacing w:before="69" w:after="0" w:line="240" w:lineRule="auto"/>
      <w:ind w:left="10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884E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884E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884E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4B"/>
    <w:rPr>
      <w:rFonts w:ascii="Tahoma" w:hAnsi="Tahoma" w:cs="Tahoma"/>
      <w:sz w:val="16"/>
      <w:szCs w:val="16"/>
    </w:rPr>
  </w:style>
  <w:style w:type="character" w:customStyle="1" w:styleId="Heading1Char">
    <w:name w:val="Heading 1 Char"/>
    <w:basedOn w:val="DefaultParagraphFont"/>
    <w:link w:val="Heading1"/>
    <w:rsid w:val="00E1191A"/>
    <w:rPr>
      <w:rFonts w:ascii="NewCenturySchlbk" w:eastAsia="Times New Roman" w:hAnsi="NewCenturySchlbk" w:cs="Times New Roman"/>
      <w:b/>
      <w:i/>
      <w:noProof/>
      <w:color w:val="000000"/>
      <w:sz w:val="48"/>
      <w:szCs w:val="24"/>
    </w:rPr>
  </w:style>
  <w:style w:type="character" w:styleId="Hyperlink">
    <w:name w:val="Hyperlink"/>
    <w:basedOn w:val="DefaultParagraphFont"/>
    <w:rsid w:val="00E1191A"/>
    <w:rPr>
      <w:color w:val="0000FF"/>
      <w:u w:val="single"/>
    </w:rPr>
  </w:style>
  <w:style w:type="paragraph" w:styleId="BodyTextIndent">
    <w:name w:val="Body Text Indent"/>
    <w:basedOn w:val="Normal"/>
    <w:link w:val="BodyTextIndentChar"/>
    <w:rsid w:val="00E1191A"/>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191A"/>
    <w:rPr>
      <w:rFonts w:ascii="Times New Roman" w:eastAsia="Times New Roman" w:hAnsi="Times New Roman" w:cs="Times New Roman"/>
      <w:sz w:val="24"/>
      <w:szCs w:val="24"/>
    </w:rPr>
  </w:style>
  <w:style w:type="paragraph" w:styleId="NoSpacing">
    <w:name w:val="No Spacing"/>
    <w:uiPriority w:val="1"/>
    <w:qFormat/>
    <w:rsid w:val="00FA47F2"/>
    <w:pPr>
      <w:spacing w:after="0" w:line="240" w:lineRule="auto"/>
    </w:pPr>
  </w:style>
  <w:style w:type="paragraph" w:styleId="BodyText2">
    <w:name w:val="Body Text 2"/>
    <w:basedOn w:val="Normal"/>
    <w:link w:val="BodyText2Char"/>
    <w:uiPriority w:val="99"/>
    <w:semiHidden/>
    <w:unhideWhenUsed/>
    <w:rsid w:val="007D51AE"/>
    <w:pPr>
      <w:spacing w:after="120" w:line="480" w:lineRule="auto"/>
    </w:pPr>
  </w:style>
  <w:style w:type="character" w:customStyle="1" w:styleId="BodyText2Char">
    <w:name w:val="Body Text 2 Char"/>
    <w:basedOn w:val="DefaultParagraphFont"/>
    <w:link w:val="BodyText2"/>
    <w:uiPriority w:val="99"/>
    <w:semiHidden/>
    <w:rsid w:val="007D51AE"/>
  </w:style>
  <w:style w:type="table" w:styleId="TableGrid">
    <w:name w:val="Table Grid"/>
    <w:basedOn w:val="TableNormal"/>
    <w:rsid w:val="0042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884EA1"/>
    <w:pPr>
      <w:spacing w:after="120"/>
    </w:pPr>
  </w:style>
  <w:style w:type="character" w:customStyle="1" w:styleId="BodyTextChar">
    <w:name w:val="Body Text Char"/>
    <w:basedOn w:val="DefaultParagraphFont"/>
    <w:link w:val="BodyText"/>
    <w:uiPriority w:val="99"/>
    <w:semiHidden/>
    <w:rsid w:val="00884EA1"/>
  </w:style>
  <w:style w:type="paragraph" w:customStyle="1" w:styleId="Default">
    <w:name w:val="Default"/>
    <w:rsid w:val="00884E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
    <w:name w:val="Table Heading"/>
    <w:basedOn w:val="BodyText"/>
    <w:qFormat/>
    <w:rsid w:val="00884EA1"/>
    <w:pPr>
      <w:widowControl w:val="0"/>
      <w:autoSpaceDE w:val="0"/>
      <w:autoSpaceDN w:val="0"/>
      <w:adjustRightInd w:val="0"/>
      <w:spacing w:after="0" w:line="260" w:lineRule="exact"/>
      <w:jc w:val="center"/>
    </w:pPr>
    <w:rPr>
      <w:rFonts w:ascii="Helvetica" w:eastAsia="Times New Roman" w:hAnsi="Helvetica" w:cs="Arial"/>
      <w:b/>
      <w:color w:val="000000"/>
      <w:kern w:val="28"/>
      <w:sz w:val="20"/>
      <w:szCs w:val="28"/>
    </w:rPr>
  </w:style>
  <w:style w:type="paragraph" w:customStyle="1" w:styleId="TableCell">
    <w:name w:val="Table Cell"/>
    <w:basedOn w:val="BodyText"/>
    <w:qFormat/>
    <w:rsid w:val="00884EA1"/>
    <w:pPr>
      <w:widowControl w:val="0"/>
      <w:autoSpaceDE w:val="0"/>
      <w:autoSpaceDN w:val="0"/>
      <w:adjustRightInd w:val="0"/>
      <w:spacing w:before="60" w:after="0" w:line="240" w:lineRule="auto"/>
    </w:pPr>
    <w:rPr>
      <w:rFonts w:ascii="Times New Roman" w:eastAsia="Times New Roman" w:hAnsi="Times New Roman" w:cs="Arial"/>
      <w:color w:val="000000"/>
      <w:kern w:val="28"/>
      <w:sz w:val="20"/>
      <w:szCs w:val="28"/>
    </w:rPr>
  </w:style>
  <w:style w:type="character" w:customStyle="1" w:styleId="Heading3Char">
    <w:name w:val="Heading 3 Char"/>
    <w:basedOn w:val="DefaultParagraphFont"/>
    <w:link w:val="Heading3"/>
    <w:uiPriority w:val="9"/>
    <w:semiHidden/>
    <w:rsid w:val="00884EA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84EA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84EA1"/>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1"/>
    <w:rsid w:val="00884EA1"/>
    <w:rPr>
      <w:rFonts w:ascii="Times New Roman" w:eastAsia="Times New Roman" w:hAnsi="Times New Roman"/>
      <w:b/>
      <w:bCs/>
      <w:sz w:val="24"/>
      <w:szCs w:val="24"/>
    </w:rPr>
  </w:style>
  <w:style w:type="paragraph" w:styleId="ListParagraph">
    <w:name w:val="List Paragraph"/>
    <w:basedOn w:val="Normal"/>
    <w:uiPriority w:val="34"/>
    <w:qFormat/>
    <w:rsid w:val="00884EA1"/>
    <w:pPr>
      <w:widowControl w:val="0"/>
      <w:spacing w:after="0" w:line="240" w:lineRule="auto"/>
    </w:pPr>
  </w:style>
  <w:style w:type="paragraph" w:customStyle="1" w:styleId="TableParagraph">
    <w:name w:val="Table Paragraph"/>
    <w:basedOn w:val="Normal"/>
    <w:uiPriority w:val="1"/>
    <w:qFormat/>
    <w:rsid w:val="00884EA1"/>
    <w:pPr>
      <w:widowControl w:val="0"/>
      <w:spacing w:after="0" w:line="240" w:lineRule="auto"/>
    </w:pPr>
  </w:style>
  <w:style w:type="paragraph" w:styleId="Header">
    <w:name w:val="header"/>
    <w:basedOn w:val="Normal"/>
    <w:link w:val="HeaderChar"/>
    <w:uiPriority w:val="99"/>
    <w:unhideWhenUsed/>
    <w:rsid w:val="00884EA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84EA1"/>
  </w:style>
  <w:style w:type="paragraph" w:styleId="Footer">
    <w:name w:val="footer"/>
    <w:basedOn w:val="Normal"/>
    <w:link w:val="FooterChar"/>
    <w:uiPriority w:val="99"/>
    <w:unhideWhenUsed/>
    <w:rsid w:val="00884EA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884EA1"/>
  </w:style>
  <w:style w:type="character" w:styleId="FollowedHyperlink">
    <w:name w:val="FollowedHyperlink"/>
    <w:basedOn w:val="DefaultParagraphFont"/>
    <w:uiPriority w:val="99"/>
    <w:semiHidden/>
    <w:unhideWhenUsed/>
    <w:rsid w:val="00884EA1"/>
    <w:rPr>
      <w:color w:val="800080" w:themeColor="followedHyperlink"/>
      <w:u w:val="single"/>
    </w:rPr>
  </w:style>
  <w:style w:type="character" w:styleId="Strong">
    <w:name w:val="Strong"/>
    <w:basedOn w:val="DefaultParagraphFont"/>
    <w:uiPriority w:val="22"/>
    <w:qFormat/>
    <w:rsid w:val="00884EA1"/>
    <w:rPr>
      <w:b/>
      <w:bCs/>
    </w:rPr>
  </w:style>
  <w:style w:type="character" w:styleId="UnresolvedMention">
    <w:name w:val="Unresolved Mention"/>
    <w:basedOn w:val="DefaultParagraphFont"/>
    <w:uiPriority w:val="99"/>
    <w:semiHidden/>
    <w:unhideWhenUsed/>
    <w:rsid w:val="00FE0A79"/>
    <w:rPr>
      <w:color w:val="605E5C"/>
      <w:shd w:val="clear" w:color="auto" w:fill="E1DFDD"/>
    </w:rPr>
  </w:style>
  <w:style w:type="paragraph" w:styleId="Title">
    <w:name w:val="Title"/>
    <w:basedOn w:val="Normal"/>
    <w:link w:val="TitleChar"/>
    <w:uiPriority w:val="10"/>
    <w:qFormat/>
    <w:rsid w:val="008A221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8A2217"/>
    <w:rPr>
      <w:rFonts w:ascii="Times New Roman" w:eastAsia="Times New Roman" w:hAnsi="Times New Roman" w:cs="Times New Roman"/>
      <w:b/>
      <w:bCs/>
      <w:sz w:val="24"/>
      <w:szCs w:val="24"/>
    </w:rPr>
  </w:style>
  <w:style w:type="table" w:styleId="GridTable4">
    <w:name w:val="Grid Table 4"/>
    <w:basedOn w:val="TableNormal"/>
    <w:uiPriority w:val="49"/>
    <w:rsid w:val="00C85B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654">
      <w:bodyDiv w:val="1"/>
      <w:marLeft w:val="0"/>
      <w:marRight w:val="0"/>
      <w:marTop w:val="0"/>
      <w:marBottom w:val="0"/>
      <w:divBdr>
        <w:top w:val="none" w:sz="0" w:space="0" w:color="auto"/>
        <w:left w:val="none" w:sz="0" w:space="0" w:color="auto"/>
        <w:bottom w:val="none" w:sz="0" w:space="0" w:color="auto"/>
        <w:right w:val="none" w:sz="0" w:space="0" w:color="auto"/>
      </w:divBdr>
    </w:div>
    <w:div w:id="38167183">
      <w:bodyDiv w:val="1"/>
      <w:marLeft w:val="0"/>
      <w:marRight w:val="0"/>
      <w:marTop w:val="0"/>
      <w:marBottom w:val="0"/>
      <w:divBdr>
        <w:top w:val="none" w:sz="0" w:space="0" w:color="auto"/>
        <w:left w:val="none" w:sz="0" w:space="0" w:color="auto"/>
        <w:bottom w:val="none" w:sz="0" w:space="0" w:color="auto"/>
        <w:right w:val="none" w:sz="0" w:space="0" w:color="auto"/>
      </w:divBdr>
    </w:div>
    <w:div w:id="400441969">
      <w:bodyDiv w:val="1"/>
      <w:marLeft w:val="0"/>
      <w:marRight w:val="0"/>
      <w:marTop w:val="0"/>
      <w:marBottom w:val="0"/>
      <w:divBdr>
        <w:top w:val="none" w:sz="0" w:space="0" w:color="auto"/>
        <w:left w:val="none" w:sz="0" w:space="0" w:color="auto"/>
        <w:bottom w:val="none" w:sz="0" w:space="0" w:color="auto"/>
        <w:right w:val="none" w:sz="0" w:space="0" w:color="auto"/>
      </w:divBdr>
    </w:div>
    <w:div w:id="462623742">
      <w:bodyDiv w:val="1"/>
      <w:marLeft w:val="0"/>
      <w:marRight w:val="0"/>
      <w:marTop w:val="0"/>
      <w:marBottom w:val="0"/>
      <w:divBdr>
        <w:top w:val="none" w:sz="0" w:space="0" w:color="auto"/>
        <w:left w:val="none" w:sz="0" w:space="0" w:color="auto"/>
        <w:bottom w:val="none" w:sz="0" w:space="0" w:color="auto"/>
        <w:right w:val="none" w:sz="0" w:space="0" w:color="auto"/>
      </w:divBdr>
      <w:divsChild>
        <w:div w:id="166947388">
          <w:marLeft w:val="0"/>
          <w:marRight w:val="0"/>
          <w:marTop w:val="0"/>
          <w:marBottom w:val="0"/>
          <w:divBdr>
            <w:top w:val="none" w:sz="0" w:space="0" w:color="auto"/>
            <w:left w:val="none" w:sz="0" w:space="0" w:color="auto"/>
            <w:bottom w:val="none" w:sz="0" w:space="0" w:color="auto"/>
            <w:right w:val="none" w:sz="0" w:space="0" w:color="auto"/>
          </w:divBdr>
        </w:div>
      </w:divsChild>
    </w:div>
    <w:div w:id="481972009">
      <w:bodyDiv w:val="1"/>
      <w:marLeft w:val="0"/>
      <w:marRight w:val="0"/>
      <w:marTop w:val="0"/>
      <w:marBottom w:val="0"/>
      <w:divBdr>
        <w:top w:val="none" w:sz="0" w:space="0" w:color="auto"/>
        <w:left w:val="none" w:sz="0" w:space="0" w:color="auto"/>
        <w:bottom w:val="none" w:sz="0" w:space="0" w:color="auto"/>
        <w:right w:val="none" w:sz="0" w:space="0" w:color="auto"/>
      </w:divBdr>
    </w:div>
    <w:div w:id="530846646">
      <w:bodyDiv w:val="1"/>
      <w:marLeft w:val="0"/>
      <w:marRight w:val="0"/>
      <w:marTop w:val="0"/>
      <w:marBottom w:val="0"/>
      <w:divBdr>
        <w:top w:val="none" w:sz="0" w:space="0" w:color="auto"/>
        <w:left w:val="none" w:sz="0" w:space="0" w:color="auto"/>
        <w:bottom w:val="none" w:sz="0" w:space="0" w:color="auto"/>
        <w:right w:val="none" w:sz="0" w:space="0" w:color="auto"/>
      </w:divBdr>
    </w:div>
    <w:div w:id="628438565">
      <w:bodyDiv w:val="1"/>
      <w:marLeft w:val="0"/>
      <w:marRight w:val="0"/>
      <w:marTop w:val="0"/>
      <w:marBottom w:val="0"/>
      <w:divBdr>
        <w:top w:val="none" w:sz="0" w:space="0" w:color="auto"/>
        <w:left w:val="none" w:sz="0" w:space="0" w:color="auto"/>
        <w:bottom w:val="none" w:sz="0" w:space="0" w:color="auto"/>
        <w:right w:val="none" w:sz="0" w:space="0" w:color="auto"/>
      </w:divBdr>
    </w:div>
    <w:div w:id="668602586">
      <w:bodyDiv w:val="1"/>
      <w:marLeft w:val="0"/>
      <w:marRight w:val="0"/>
      <w:marTop w:val="0"/>
      <w:marBottom w:val="0"/>
      <w:divBdr>
        <w:top w:val="none" w:sz="0" w:space="0" w:color="auto"/>
        <w:left w:val="none" w:sz="0" w:space="0" w:color="auto"/>
        <w:bottom w:val="none" w:sz="0" w:space="0" w:color="auto"/>
        <w:right w:val="none" w:sz="0" w:space="0" w:color="auto"/>
      </w:divBdr>
    </w:div>
    <w:div w:id="688877092">
      <w:bodyDiv w:val="1"/>
      <w:marLeft w:val="0"/>
      <w:marRight w:val="0"/>
      <w:marTop w:val="0"/>
      <w:marBottom w:val="0"/>
      <w:divBdr>
        <w:top w:val="none" w:sz="0" w:space="0" w:color="auto"/>
        <w:left w:val="none" w:sz="0" w:space="0" w:color="auto"/>
        <w:bottom w:val="none" w:sz="0" w:space="0" w:color="auto"/>
        <w:right w:val="none" w:sz="0" w:space="0" w:color="auto"/>
      </w:divBdr>
    </w:div>
    <w:div w:id="699746060">
      <w:bodyDiv w:val="1"/>
      <w:marLeft w:val="0"/>
      <w:marRight w:val="0"/>
      <w:marTop w:val="0"/>
      <w:marBottom w:val="0"/>
      <w:divBdr>
        <w:top w:val="none" w:sz="0" w:space="0" w:color="auto"/>
        <w:left w:val="none" w:sz="0" w:space="0" w:color="auto"/>
        <w:bottom w:val="none" w:sz="0" w:space="0" w:color="auto"/>
        <w:right w:val="none" w:sz="0" w:space="0" w:color="auto"/>
      </w:divBdr>
    </w:div>
    <w:div w:id="759330830">
      <w:bodyDiv w:val="1"/>
      <w:marLeft w:val="0"/>
      <w:marRight w:val="0"/>
      <w:marTop w:val="0"/>
      <w:marBottom w:val="0"/>
      <w:divBdr>
        <w:top w:val="none" w:sz="0" w:space="0" w:color="auto"/>
        <w:left w:val="none" w:sz="0" w:space="0" w:color="auto"/>
        <w:bottom w:val="none" w:sz="0" w:space="0" w:color="auto"/>
        <w:right w:val="none" w:sz="0" w:space="0" w:color="auto"/>
      </w:divBdr>
    </w:div>
    <w:div w:id="830413859">
      <w:bodyDiv w:val="1"/>
      <w:marLeft w:val="0"/>
      <w:marRight w:val="0"/>
      <w:marTop w:val="0"/>
      <w:marBottom w:val="0"/>
      <w:divBdr>
        <w:top w:val="none" w:sz="0" w:space="0" w:color="auto"/>
        <w:left w:val="none" w:sz="0" w:space="0" w:color="auto"/>
        <w:bottom w:val="none" w:sz="0" w:space="0" w:color="auto"/>
        <w:right w:val="none" w:sz="0" w:space="0" w:color="auto"/>
      </w:divBdr>
    </w:div>
    <w:div w:id="858087886">
      <w:bodyDiv w:val="1"/>
      <w:marLeft w:val="0"/>
      <w:marRight w:val="0"/>
      <w:marTop w:val="0"/>
      <w:marBottom w:val="0"/>
      <w:divBdr>
        <w:top w:val="none" w:sz="0" w:space="0" w:color="auto"/>
        <w:left w:val="none" w:sz="0" w:space="0" w:color="auto"/>
        <w:bottom w:val="none" w:sz="0" w:space="0" w:color="auto"/>
        <w:right w:val="none" w:sz="0" w:space="0" w:color="auto"/>
      </w:divBdr>
    </w:div>
    <w:div w:id="882181027">
      <w:bodyDiv w:val="1"/>
      <w:marLeft w:val="0"/>
      <w:marRight w:val="0"/>
      <w:marTop w:val="0"/>
      <w:marBottom w:val="0"/>
      <w:divBdr>
        <w:top w:val="none" w:sz="0" w:space="0" w:color="auto"/>
        <w:left w:val="none" w:sz="0" w:space="0" w:color="auto"/>
        <w:bottom w:val="none" w:sz="0" w:space="0" w:color="auto"/>
        <w:right w:val="none" w:sz="0" w:space="0" w:color="auto"/>
      </w:divBdr>
    </w:div>
    <w:div w:id="1111163775">
      <w:bodyDiv w:val="1"/>
      <w:marLeft w:val="0"/>
      <w:marRight w:val="0"/>
      <w:marTop w:val="0"/>
      <w:marBottom w:val="0"/>
      <w:divBdr>
        <w:top w:val="none" w:sz="0" w:space="0" w:color="auto"/>
        <w:left w:val="none" w:sz="0" w:space="0" w:color="auto"/>
        <w:bottom w:val="none" w:sz="0" w:space="0" w:color="auto"/>
        <w:right w:val="none" w:sz="0" w:space="0" w:color="auto"/>
      </w:divBdr>
    </w:div>
    <w:div w:id="1113211494">
      <w:bodyDiv w:val="1"/>
      <w:marLeft w:val="0"/>
      <w:marRight w:val="0"/>
      <w:marTop w:val="0"/>
      <w:marBottom w:val="0"/>
      <w:divBdr>
        <w:top w:val="none" w:sz="0" w:space="0" w:color="auto"/>
        <w:left w:val="none" w:sz="0" w:space="0" w:color="auto"/>
        <w:bottom w:val="none" w:sz="0" w:space="0" w:color="auto"/>
        <w:right w:val="none" w:sz="0" w:space="0" w:color="auto"/>
      </w:divBdr>
    </w:div>
    <w:div w:id="1227909647">
      <w:bodyDiv w:val="1"/>
      <w:marLeft w:val="0"/>
      <w:marRight w:val="0"/>
      <w:marTop w:val="0"/>
      <w:marBottom w:val="0"/>
      <w:divBdr>
        <w:top w:val="none" w:sz="0" w:space="0" w:color="auto"/>
        <w:left w:val="none" w:sz="0" w:space="0" w:color="auto"/>
        <w:bottom w:val="none" w:sz="0" w:space="0" w:color="auto"/>
        <w:right w:val="none" w:sz="0" w:space="0" w:color="auto"/>
      </w:divBdr>
    </w:div>
    <w:div w:id="1286694893">
      <w:bodyDiv w:val="1"/>
      <w:marLeft w:val="0"/>
      <w:marRight w:val="0"/>
      <w:marTop w:val="0"/>
      <w:marBottom w:val="0"/>
      <w:divBdr>
        <w:top w:val="none" w:sz="0" w:space="0" w:color="auto"/>
        <w:left w:val="none" w:sz="0" w:space="0" w:color="auto"/>
        <w:bottom w:val="none" w:sz="0" w:space="0" w:color="auto"/>
        <w:right w:val="none" w:sz="0" w:space="0" w:color="auto"/>
      </w:divBdr>
    </w:div>
    <w:div w:id="1360930803">
      <w:bodyDiv w:val="1"/>
      <w:marLeft w:val="0"/>
      <w:marRight w:val="0"/>
      <w:marTop w:val="0"/>
      <w:marBottom w:val="0"/>
      <w:divBdr>
        <w:top w:val="none" w:sz="0" w:space="0" w:color="auto"/>
        <w:left w:val="none" w:sz="0" w:space="0" w:color="auto"/>
        <w:bottom w:val="none" w:sz="0" w:space="0" w:color="auto"/>
        <w:right w:val="none" w:sz="0" w:space="0" w:color="auto"/>
      </w:divBdr>
    </w:div>
    <w:div w:id="1369143587">
      <w:bodyDiv w:val="1"/>
      <w:marLeft w:val="0"/>
      <w:marRight w:val="0"/>
      <w:marTop w:val="0"/>
      <w:marBottom w:val="0"/>
      <w:divBdr>
        <w:top w:val="none" w:sz="0" w:space="0" w:color="auto"/>
        <w:left w:val="none" w:sz="0" w:space="0" w:color="auto"/>
        <w:bottom w:val="none" w:sz="0" w:space="0" w:color="auto"/>
        <w:right w:val="none" w:sz="0" w:space="0" w:color="auto"/>
      </w:divBdr>
    </w:div>
    <w:div w:id="1377511235">
      <w:bodyDiv w:val="1"/>
      <w:marLeft w:val="0"/>
      <w:marRight w:val="0"/>
      <w:marTop w:val="0"/>
      <w:marBottom w:val="0"/>
      <w:divBdr>
        <w:top w:val="none" w:sz="0" w:space="0" w:color="auto"/>
        <w:left w:val="none" w:sz="0" w:space="0" w:color="auto"/>
        <w:bottom w:val="none" w:sz="0" w:space="0" w:color="auto"/>
        <w:right w:val="none" w:sz="0" w:space="0" w:color="auto"/>
      </w:divBdr>
    </w:div>
    <w:div w:id="1391152606">
      <w:bodyDiv w:val="1"/>
      <w:marLeft w:val="0"/>
      <w:marRight w:val="0"/>
      <w:marTop w:val="0"/>
      <w:marBottom w:val="0"/>
      <w:divBdr>
        <w:top w:val="none" w:sz="0" w:space="0" w:color="auto"/>
        <w:left w:val="none" w:sz="0" w:space="0" w:color="auto"/>
        <w:bottom w:val="none" w:sz="0" w:space="0" w:color="auto"/>
        <w:right w:val="none" w:sz="0" w:space="0" w:color="auto"/>
      </w:divBdr>
    </w:div>
    <w:div w:id="1433864251">
      <w:bodyDiv w:val="1"/>
      <w:marLeft w:val="0"/>
      <w:marRight w:val="0"/>
      <w:marTop w:val="0"/>
      <w:marBottom w:val="0"/>
      <w:divBdr>
        <w:top w:val="none" w:sz="0" w:space="0" w:color="auto"/>
        <w:left w:val="none" w:sz="0" w:space="0" w:color="auto"/>
        <w:bottom w:val="none" w:sz="0" w:space="0" w:color="auto"/>
        <w:right w:val="none" w:sz="0" w:space="0" w:color="auto"/>
      </w:divBdr>
    </w:div>
    <w:div w:id="1448543916">
      <w:bodyDiv w:val="1"/>
      <w:marLeft w:val="0"/>
      <w:marRight w:val="0"/>
      <w:marTop w:val="0"/>
      <w:marBottom w:val="0"/>
      <w:divBdr>
        <w:top w:val="none" w:sz="0" w:space="0" w:color="auto"/>
        <w:left w:val="none" w:sz="0" w:space="0" w:color="auto"/>
        <w:bottom w:val="none" w:sz="0" w:space="0" w:color="auto"/>
        <w:right w:val="none" w:sz="0" w:space="0" w:color="auto"/>
      </w:divBdr>
    </w:div>
    <w:div w:id="1506627101">
      <w:bodyDiv w:val="1"/>
      <w:marLeft w:val="0"/>
      <w:marRight w:val="0"/>
      <w:marTop w:val="0"/>
      <w:marBottom w:val="0"/>
      <w:divBdr>
        <w:top w:val="none" w:sz="0" w:space="0" w:color="auto"/>
        <w:left w:val="none" w:sz="0" w:space="0" w:color="auto"/>
        <w:bottom w:val="none" w:sz="0" w:space="0" w:color="auto"/>
        <w:right w:val="none" w:sz="0" w:space="0" w:color="auto"/>
      </w:divBdr>
    </w:div>
    <w:div w:id="1519345826">
      <w:bodyDiv w:val="1"/>
      <w:marLeft w:val="0"/>
      <w:marRight w:val="0"/>
      <w:marTop w:val="0"/>
      <w:marBottom w:val="0"/>
      <w:divBdr>
        <w:top w:val="none" w:sz="0" w:space="0" w:color="auto"/>
        <w:left w:val="none" w:sz="0" w:space="0" w:color="auto"/>
        <w:bottom w:val="none" w:sz="0" w:space="0" w:color="auto"/>
        <w:right w:val="none" w:sz="0" w:space="0" w:color="auto"/>
      </w:divBdr>
    </w:div>
    <w:div w:id="1538659614">
      <w:bodyDiv w:val="1"/>
      <w:marLeft w:val="0"/>
      <w:marRight w:val="0"/>
      <w:marTop w:val="0"/>
      <w:marBottom w:val="0"/>
      <w:divBdr>
        <w:top w:val="none" w:sz="0" w:space="0" w:color="auto"/>
        <w:left w:val="none" w:sz="0" w:space="0" w:color="auto"/>
        <w:bottom w:val="none" w:sz="0" w:space="0" w:color="auto"/>
        <w:right w:val="none" w:sz="0" w:space="0" w:color="auto"/>
      </w:divBdr>
    </w:div>
    <w:div w:id="1583762235">
      <w:bodyDiv w:val="1"/>
      <w:marLeft w:val="0"/>
      <w:marRight w:val="0"/>
      <w:marTop w:val="0"/>
      <w:marBottom w:val="0"/>
      <w:divBdr>
        <w:top w:val="none" w:sz="0" w:space="0" w:color="auto"/>
        <w:left w:val="none" w:sz="0" w:space="0" w:color="auto"/>
        <w:bottom w:val="none" w:sz="0" w:space="0" w:color="auto"/>
        <w:right w:val="none" w:sz="0" w:space="0" w:color="auto"/>
      </w:divBdr>
    </w:div>
    <w:div w:id="1631861178">
      <w:bodyDiv w:val="1"/>
      <w:marLeft w:val="0"/>
      <w:marRight w:val="0"/>
      <w:marTop w:val="0"/>
      <w:marBottom w:val="0"/>
      <w:divBdr>
        <w:top w:val="none" w:sz="0" w:space="0" w:color="auto"/>
        <w:left w:val="none" w:sz="0" w:space="0" w:color="auto"/>
        <w:bottom w:val="none" w:sz="0" w:space="0" w:color="auto"/>
        <w:right w:val="none" w:sz="0" w:space="0" w:color="auto"/>
      </w:divBdr>
    </w:div>
    <w:div w:id="1713119075">
      <w:bodyDiv w:val="1"/>
      <w:marLeft w:val="0"/>
      <w:marRight w:val="0"/>
      <w:marTop w:val="0"/>
      <w:marBottom w:val="0"/>
      <w:divBdr>
        <w:top w:val="none" w:sz="0" w:space="0" w:color="auto"/>
        <w:left w:val="none" w:sz="0" w:space="0" w:color="auto"/>
        <w:bottom w:val="none" w:sz="0" w:space="0" w:color="auto"/>
        <w:right w:val="none" w:sz="0" w:space="0" w:color="auto"/>
      </w:divBdr>
    </w:div>
    <w:div w:id="2054890761">
      <w:bodyDiv w:val="1"/>
      <w:marLeft w:val="0"/>
      <w:marRight w:val="0"/>
      <w:marTop w:val="0"/>
      <w:marBottom w:val="0"/>
      <w:divBdr>
        <w:top w:val="none" w:sz="0" w:space="0" w:color="auto"/>
        <w:left w:val="none" w:sz="0" w:space="0" w:color="auto"/>
        <w:bottom w:val="none" w:sz="0" w:space="0" w:color="auto"/>
        <w:right w:val="none" w:sz="0" w:space="0" w:color="auto"/>
      </w:divBdr>
    </w:div>
    <w:div w:id="2138864313">
      <w:bodyDiv w:val="1"/>
      <w:marLeft w:val="0"/>
      <w:marRight w:val="0"/>
      <w:marTop w:val="0"/>
      <w:marBottom w:val="0"/>
      <w:divBdr>
        <w:top w:val="none" w:sz="0" w:space="0" w:color="auto"/>
        <w:left w:val="none" w:sz="0" w:space="0" w:color="auto"/>
        <w:bottom w:val="none" w:sz="0" w:space="0" w:color="auto"/>
        <w:right w:val="none" w:sz="0" w:space="0" w:color="auto"/>
      </w:divBdr>
    </w:div>
    <w:div w:id="2142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PERM%20HIRE%20FY22\position%20table.xlsx" TargetMode="External"/><Relationship Id="rId18" Type="http://schemas.openxmlformats.org/officeDocument/2006/relationships/hyperlink" Target="http://www.usajobs.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Gih8-cwTCQU" TargetMode="External"/><Relationship Id="rId7" Type="http://schemas.openxmlformats.org/officeDocument/2006/relationships/endnotes" Target="endnotes.xml"/><Relationship Id="rId12" Type="http://schemas.openxmlformats.org/officeDocument/2006/relationships/hyperlink" Target="file:///E:\PERM%20HIRE%20FY22\position%20table.xlsx" TargetMode="External"/><Relationship Id="rId17" Type="http://schemas.openxmlformats.org/officeDocument/2006/relationships/hyperlink" Target="https://www.fs.fed.us/working-with-us/job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arla.king@usda.gov" TargetMode="External"/><Relationship Id="rId20" Type="http://schemas.openxmlformats.org/officeDocument/2006/relationships/hyperlink" Target="https://vimeopro.com/forestservice/welcome-to-the-forest-service/video/24406201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ERM%20HIRE%20FY22\position%20table.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E:\PERM%20HIRE%20FY22\position%20table.xlsx" TargetMode="External"/><Relationship Id="rId23" Type="http://schemas.openxmlformats.org/officeDocument/2006/relationships/hyperlink" Target="mailto:program.intake@usda.gov" TargetMode="External"/><Relationship Id="rId28" Type="http://schemas.openxmlformats.org/officeDocument/2006/relationships/header" Target="header3.xml"/><Relationship Id="rId10" Type="http://schemas.openxmlformats.org/officeDocument/2006/relationships/hyperlink" Target="https://www.usajobs.gov/" TargetMode="External"/><Relationship Id="rId19" Type="http://schemas.openxmlformats.org/officeDocument/2006/relationships/hyperlink" Target="https://www.login.gov/hel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E:\PERM%20HIRE%20FY22\position%20table.xlsx" TargetMode="External"/><Relationship Id="rId22" Type="http://schemas.openxmlformats.org/officeDocument/2006/relationships/hyperlink" Target="http://www.ascr.usda.gov/complaint_filing_cust.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5E2E-6A87-48FC-8DFD-1F55D34E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ccaplan</dc:creator>
  <cp:keywords/>
  <dc:description/>
  <cp:lastModifiedBy>Powell, Kenneth -FS</cp:lastModifiedBy>
  <cp:revision>3</cp:revision>
  <cp:lastPrinted>2020-09-06T17:52:00Z</cp:lastPrinted>
  <dcterms:created xsi:type="dcterms:W3CDTF">2022-02-10T21:55:00Z</dcterms:created>
  <dcterms:modified xsi:type="dcterms:W3CDTF">2022-03-08T21:41:00Z</dcterms:modified>
</cp:coreProperties>
</file>